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D1" w:rsidRPr="00055006" w:rsidRDefault="00055006" w:rsidP="00055006">
      <w:pPr>
        <w:jc w:val="right"/>
        <w:rPr>
          <w:rFonts w:ascii="Arial" w:hAnsi="Arial" w:cs="Arial"/>
          <w:b/>
        </w:rPr>
      </w:pPr>
      <w:r w:rsidRPr="00055006">
        <w:rPr>
          <w:rFonts w:ascii="Arial" w:hAnsi="Arial" w:cs="Arial"/>
          <w:b/>
        </w:rPr>
        <w:t>APPENDIX A</w:t>
      </w:r>
    </w:p>
    <w:p w:rsidR="00134F71" w:rsidRDefault="00134F71">
      <w:pPr>
        <w:rPr>
          <w:rFonts w:ascii="Arial" w:hAnsi="Arial" w:cs="Arial"/>
        </w:rPr>
      </w:pPr>
    </w:p>
    <w:p w:rsidR="00134F71" w:rsidRDefault="00134F71" w:rsidP="00134F71">
      <w:pPr>
        <w:jc w:val="center"/>
        <w:rPr>
          <w:rFonts w:ascii="Arial Black" w:hAnsi="Arial Black" w:cs="Arial"/>
          <w:sz w:val="40"/>
          <w:szCs w:val="40"/>
        </w:rPr>
      </w:pPr>
      <w:r>
        <w:rPr>
          <w:rFonts w:ascii="Arial Black" w:hAnsi="Arial Black" w:cs="Arial"/>
          <w:noProof/>
          <w:sz w:val="40"/>
          <w:szCs w:val="40"/>
          <w:lang w:eastAsia="en-GB"/>
        </w:rPr>
        <w:drawing>
          <wp:inline distT="0" distB="0" distL="0" distR="0" wp14:anchorId="657841C9" wp14:editId="5180A298">
            <wp:extent cx="5731510" cy="2081482"/>
            <wp:effectExtent l="0" t="0" r="2540" b="0"/>
            <wp:docPr id="1" name="Picture 1" descr="C:\Users\clewis\AppData\Local\Microsoft\Windows\Temporary Internet Files\Content.IE5\67W30E8V\Tendr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wis\AppData\Local\Microsoft\Windows\Temporary Internet Files\Content.IE5\67W30E8V\Tendring+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81482"/>
                    </a:xfrm>
                    <a:prstGeom prst="rect">
                      <a:avLst/>
                    </a:prstGeom>
                    <a:noFill/>
                    <a:ln>
                      <a:noFill/>
                    </a:ln>
                  </pic:spPr>
                </pic:pic>
              </a:graphicData>
            </a:graphic>
          </wp:inline>
        </w:drawing>
      </w:r>
    </w:p>
    <w:p w:rsidR="00134F71" w:rsidRPr="00134F71" w:rsidRDefault="00134F71" w:rsidP="00134F71">
      <w:pPr>
        <w:jc w:val="center"/>
        <w:rPr>
          <w:rFonts w:ascii="Arial Black" w:hAnsi="Arial Black" w:cs="Arial"/>
          <w:sz w:val="40"/>
          <w:szCs w:val="40"/>
        </w:rPr>
      </w:pPr>
    </w:p>
    <w:p w:rsidR="006B376E" w:rsidRDefault="00E834EA" w:rsidP="006B376E">
      <w:pPr>
        <w:jc w:val="center"/>
        <w:rPr>
          <w:rFonts w:ascii="Arial Black" w:hAnsi="Arial Black" w:cs="Arial"/>
          <w:sz w:val="40"/>
          <w:szCs w:val="40"/>
        </w:rPr>
      </w:pPr>
      <w:r>
        <w:rPr>
          <w:rFonts w:ascii="Arial Black" w:hAnsi="Arial Black" w:cs="Arial"/>
          <w:sz w:val="40"/>
          <w:szCs w:val="40"/>
        </w:rPr>
        <w:t>Anti-</w:t>
      </w:r>
      <w:r w:rsidR="00134F71" w:rsidRPr="00134F71">
        <w:rPr>
          <w:rFonts w:ascii="Arial Black" w:hAnsi="Arial Black" w:cs="Arial"/>
          <w:sz w:val="40"/>
          <w:szCs w:val="40"/>
        </w:rPr>
        <w:t xml:space="preserve">Fraud and </w:t>
      </w:r>
      <w:r w:rsidR="007E3C5A">
        <w:rPr>
          <w:rFonts w:ascii="Arial Black" w:hAnsi="Arial Black" w:cs="Arial"/>
          <w:sz w:val="40"/>
          <w:szCs w:val="40"/>
        </w:rPr>
        <w:t xml:space="preserve">Corruption </w:t>
      </w:r>
      <w:r w:rsidR="006B376E">
        <w:rPr>
          <w:rFonts w:ascii="Arial Black" w:hAnsi="Arial Black" w:cs="Arial"/>
          <w:sz w:val="40"/>
          <w:szCs w:val="40"/>
        </w:rPr>
        <w:t>Strategy</w:t>
      </w:r>
    </w:p>
    <w:p w:rsidR="00D611E0" w:rsidRDefault="00D611E0" w:rsidP="006B376E">
      <w:pPr>
        <w:jc w:val="center"/>
        <w:rPr>
          <w:rFonts w:ascii="Arial Black" w:hAnsi="Arial Black" w:cs="Arial"/>
          <w:sz w:val="40"/>
          <w:szCs w:val="40"/>
        </w:rPr>
      </w:pPr>
    </w:p>
    <w:p w:rsidR="00134F71" w:rsidRDefault="00AA0F6C" w:rsidP="006B376E">
      <w:pPr>
        <w:jc w:val="center"/>
        <w:rPr>
          <w:rFonts w:ascii="Arial" w:hAnsi="Arial" w:cs="Arial"/>
        </w:rPr>
      </w:pPr>
      <w:r>
        <w:rPr>
          <w:rFonts w:ascii="Arial Black" w:hAnsi="Arial Black" w:cs="Arial"/>
          <w:sz w:val="40"/>
          <w:szCs w:val="40"/>
        </w:rPr>
        <w:t>Updated 10/01/2019</w:t>
      </w:r>
      <w:r w:rsidR="00E43602">
        <w:rPr>
          <w:rFonts w:ascii="Arial Black" w:hAnsi="Arial Black" w:cs="Arial"/>
          <w:sz w:val="40"/>
          <w:szCs w:val="40"/>
        </w:rPr>
        <w:t xml:space="preserve"> following Consultation </w:t>
      </w:r>
      <w:r w:rsidR="006B376E">
        <w:rPr>
          <w:rFonts w:ascii="Arial Black" w:hAnsi="Arial Black" w:cs="Arial"/>
          <w:sz w:val="40"/>
          <w:szCs w:val="40"/>
        </w:rPr>
        <w:t xml:space="preserve"> </w:t>
      </w:r>
    </w:p>
    <w:p w:rsidR="00134F71" w:rsidRDefault="00134F71">
      <w:pPr>
        <w:rPr>
          <w:rFonts w:ascii="Arial" w:hAnsi="Arial" w:cs="Arial"/>
        </w:rPr>
      </w:pPr>
    </w:p>
    <w:p w:rsidR="00134F71" w:rsidRDefault="00134F71">
      <w:pPr>
        <w:rPr>
          <w:rFonts w:ascii="Arial" w:hAnsi="Arial" w:cs="Arial"/>
        </w:rPr>
      </w:pPr>
    </w:p>
    <w:p w:rsidR="006B376E" w:rsidRDefault="006B376E">
      <w:pPr>
        <w:rPr>
          <w:rFonts w:ascii="Arial" w:hAnsi="Arial" w:cs="Arial"/>
        </w:rPr>
      </w:pPr>
    </w:p>
    <w:p w:rsidR="006B376E" w:rsidRDefault="006B376E">
      <w:pPr>
        <w:rPr>
          <w:rFonts w:ascii="Arial" w:hAnsi="Arial" w:cs="Arial"/>
        </w:rPr>
      </w:pPr>
    </w:p>
    <w:p w:rsidR="006B376E" w:rsidRDefault="006B376E">
      <w:pPr>
        <w:rPr>
          <w:rFonts w:ascii="Arial" w:hAnsi="Arial" w:cs="Arial"/>
        </w:rPr>
      </w:pPr>
    </w:p>
    <w:p w:rsidR="006B376E" w:rsidRDefault="006B376E">
      <w:pPr>
        <w:rPr>
          <w:rFonts w:ascii="Arial" w:hAnsi="Arial" w:cs="Arial"/>
        </w:rPr>
      </w:pPr>
    </w:p>
    <w:p w:rsidR="006B376E" w:rsidRDefault="006B376E">
      <w:pPr>
        <w:rPr>
          <w:rFonts w:ascii="Arial" w:hAnsi="Arial" w:cs="Arial"/>
        </w:rPr>
      </w:pPr>
    </w:p>
    <w:p w:rsidR="006B376E" w:rsidRDefault="006B376E">
      <w:pPr>
        <w:rPr>
          <w:rFonts w:ascii="Arial" w:hAnsi="Arial" w:cs="Arial"/>
        </w:rPr>
      </w:pPr>
    </w:p>
    <w:p w:rsidR="006B376E" w:rsidRDefault="006B376E">
      <w:pPr>
        <w:rPr>
          <w:rFonts w:ascii="Arial" w:hAnsi="Arial" w:cs="Arial"/>
        </w:rPr>
      </w:pPr>
    </w:p>
    <w:p w:rsidR="006B376E" w:rsidRDefault="006B376E">
      <w:pPr>
        <w:rPr>
          <w:rFonts w:ascii="Arial" w:hAnsi="Arial" w:cs="Arial"/>
        </w:rPr>
      </w:pPr>
    </w:p>
    <w:p w:rsidR="003536AE" w:rsidRDefault="003536AE">
      <w:pPr>
        <w:rPr>
          <w:rFonts w:ascii="Arial" w:hAnsi="Arial" w:cs="Arial"/>
          <w:b/>
          <w:color w:val="000000"/>
          <w:u w:val="single"/>
        </w:rPr>
      </w:pPr>
      <w:r>
        <w:rPr>
          <w:rFonts w:ascii="Arial" w:hAnsi="Arial" w:cs="Arial"/>
          <w:b/>
          <w:color w:val="000000"/>
          <w:u w:val="single"/>
        </w:rPr>
        <w:br w:type="page"/>
      </w:r>
    </w:p>
    <w:p w:rsidR="003536AE" w:rsidRPr="00A333D2" w:rsidRDefault="003536AE" w:rsidP="003536AE">
      <w:pPr>
        <w:autoSpaceDE w:val="0"/>
        <w:autoSpaceDN w:val="0"/>
        <w:adjustRightInd w:val="0"/>
        <w:spacing w:after="0" w:line="240" w:lineRule="auto"/>
        <w:rPr>
          <w:rFonts w:ascii="Arial" w:hAnsi="Arial" w:cs="Arial"/>
          <w:color w:val="000000"/>
        </w:rPr>
      </w:pPr>
      <w:r w:rsidRPr="00A333D2">
        <w:rPr>
          <w:rFonts w:ascii="Arial" w:hAnsi="Arial" w:cs="Arial"/>
          <w:color w:val="000000"/>
        </w:rPr>
        <w:lastRenderedPageBreak/>
        <w:t>The basic elements of th</w:t>
      </w:r>
      <w:r>
        <w:rPr>
          <w:rFonts w:ascii="Arial" w:hAnsi="Arial" w:cs="Arial"/>
          <w:color w:val="000000"/>
        </w:rPr>
        <w:t xml:space="preserve">is Strategy </w:t>
      </w:r>
      <w:r w:rsidRPr="00A333D2">
        <w:rPr>
          <w:rFonts w:ascii="Arial" w:hAnsi="Arial" w:cs="Arial"/>
          <w:color w:val="000000"/>
        </w:rPr>
        <w:t xml:space="preserve">deal </w:t>
      </w:r>
      <w:proofErr w:type="gramStart"/>
      <w:r w:rsidRPr="00A333D2">
        <w:rPr>
          <w:rFonts w:ascii="Arial" w:hAnsi="Arial" w:cs="Arial"/>
          <w:color w:val="000000"/>
        </w:rPr>
        <w:t>with :</w:t>
      </w:r>
      <w:proofErr w:type="gramEnd"/>
      <w:r w:rsidRPr="00A333D2">
        <w:rPr>
          <w:rFonts w:ascii="Arial" w:hAnsi="Arial" w:cs="Arial"/>
          <w:color w:val="000000"/>
        </w:rPr>
        <w:t xml:space="preserve">- </w:t>
      </w:r>
    </w:p>
    <w:p w:rsidR="003536AE" w:rsidRPr="00A333D2" w:rsidRDefault="003536AE" w:rsidP="003536AE">
      <w:pPr>
        <w:autoSpaceDE w:val="0"/>
        <w:autoSpaceDN w:val="0"/>
        <w:adjustRightInd w:val="0"/>
        <w:spacing w:after="0" w:line="240" w:lineRule="auto"/>
        <w:rPr>
          <w:rFonts w:ascii="Arial" w:hAnsi="Arial" w:cs="Arial"/>
          <w:color w:val="000000"/>
        </w:rPr>
      </w:pPr>
    </w:p>
    <w:p w:rsidR="003536AE" w:rsidRDefault="003536AE" w:rsidP="003536AE">
      <w:pPr>
        <w:pStyle w:val="ListParagraph"/>
        <w:numPr>
          <w:ilvl w:val="0"/>
          <w:numId w:val="31"/>
        </w:numPr>
        <w:autoSpaceDE w:val="0"/>
        <w:autoSpaceDN w:val="0"/>
        <w:adjustRightInd w:val="0"/>
        <w:spacing w:after="0" w:line="240" w:lineRule="auto"/>
        <w:rPr>
          <w:rFonts w:ascii="Arial" w:hAnsi="Arial" w:cs="Arial"/>
          <w:color w:val="000000"/>
        </w:rPr>
      </w:pPr>
      <w:r w:rsidRPr="00A333D2">
        <w:rPr>
          <w:rFonts w:ascii="Arial" w:hAnsi="Arial" w:cs="Arial"/>
          <w:color w:val="000000"/>
        </w:rPr>
        <w:t>Purpose, Commitment and Procedure</w:t>
      </w:r>
    </w:p>
    <w:p w:rsidR="003536AE" w:rsidRDefault="003536AE" w:rsidP="003536AE">
      <w:pPr>
        <w:pStyle w:val="ListParagraph"/>
        <w:autoSpaceDE w:val="0"/>
        <w:autoSpaceDN w:val="0"/>
        <w:adjustRightInd w:val="0"/>
        <w:spacing w:after="0" w:line="240" w:lineRule="auto"/>
        <w:ind w:left="1440"/>
        <w:rPr>
          <w:rFonts w:ascii="Arial" w:hAnsi="Arial" w:cs="Arial"/>
          <w:color w:val="000000"/>
        </w:rPr>
      </w:pPr>
    </w:p>
    <w:p w:rsidR="003536AE" w:rsidRPr="00A333D2" w:rsidRDefault="003536AE" w:rsidP="003536AE">
      <w:pPr>
        <w:pStyle w:val="ListParagraph"/>
        <w:numPr>
          <w:ilvl w:val="0"/>
          <w:numId w:val="31"/>
        </w:numPr>
        <w:autoSpaceDE w:val="0"/>
        <w:autoSpaceDN w:val="0"/>
        <w:adjustRightInd w:val="0"/>
        <w:spacing w:after="0" w:line="240" w:lineRule="auto"/>
        <w:rPr>
          <w:rFonts w:ascii="Arial" w:hAnsi="Arial" w:cs="Arial"/>
          <w:color w:val="000000"/>
        </w:rPr>
      </w:pPr>
      <w:r>
        <w:rPr>
          <w:rFonts w:ascii="Arial" w:hAnsi="Arial" w:cs="Arial"/>
          <w:color w:val="000000"/>
        </w:rPr>
        <w:t>Legislation and General Governance</w:t>
      </w:r>
    </w:p>
    <w:p w:rsidR="003536AE" w:rsidRPr="00A333D2" w:rsidRDefault="003536AE" w:rsidP="003536AE">
      <w:pPr>
        <w:autoSpaceDE w:val="0"/>
        <w:autoSpaceDN w:val="0"/>
        <w:adjustRightInd w:val="0"/>
        <w:spacing w:after="0" w:line="240" w:lineRule="auto"/>
        <w:rPr>
          <w:rFonts w:ascii="Arial" w:hAnsi="Arial" w:cs="Arial"/>
          <w:color w:val="000000"/>
        </w:rPr>
      </w:pPr>
    </w:p>
    <w:p w:rsidR="003536AE" w:rsidRPr="00A333D2" w:rsidRDefault="003536AE" w:rsidP="003536AE">
      <w:pPr>
        <w:pStyle w:val="ListParagraph"/>
        <w:numPr>
          <w:ilvl w:val="0"/>
          <w:numId w:val="7"/>
        </w:numPr>
        <w:autoSpaceDE w:val="0"/>
        <w:autoSpaceDN w:val="0"/>
        <w:adjustRightInd w:val="0"/>
        <w:spacing w:after="0" w:line="240" w:lineRule="auto"/>
        <w:rPr>
          <w:rFonts w:ascii="Arial" w:hAnsi="Arial" w:cs="Arial"/>
          <w:color w:val="000000"/>
        </w:rPr>
      </w:pPr>
      <w:r w:rsidRPr="00A333D2">
        <w:rPr>
          <w:rFonts w:ascii="Arial" w:hAnsi="Arial" w:cs="Arial"/>
          <w:color w:val="000000"/>
        </w:rPr>
        <w:t xml:space="preserve">Definitions  </w:t>
      </w:r>
    </w:p>
    <w:p w:rsidR="003536AE" w:rsidRPr="00A333D2" w:rsidRDefault="003536AE" w:rsidP="003536AE">
      <w:pPr>
        <w:autoSpaceDE w:val="0"/>
        <w:autoSpaceDN w:val="0"/>
        <w:adjustRightInd w:val="0"/>
        <w:spacing w:after="0" w:line="240" w:lineRule="auto"/>
        <w:ind w:left="720"/>
        <w:rPr>
          <w:rFonts w:ascii="Arial" w:hAnsi="Arial" w:cs="Arial"/>
          <w:color w:val="000000"/>
        </w:rPr>
      </w:pPr>
    </w:p>
    <w:p w:rsidR="003536AE" w:rsidRPr="00A333D2" w:rsidRDefault="003536AE" w:rsidP="003536AE">
      <w:pPr>
        <w:pStyle w:val="ListParagraph"/>
        <w:numPr>
          <w:ilvl w:val="0"/>
          <w:numId w:val="7"/>
        </w:numPr>
        <w:rPr>
          <w:rFonts w:ascii="Arial" w:hAnsi="Arial" w:cs="Arial"/>
        </w:rPr>
      </w:pPr>
      <w:r w:rsidRPr="00A333D2">
        <w:rPr>
          <w:rFonts w:ascii="Arial" w:hAnsi="Arial" w:cs="Arial"/>
        </w:rPr>
        <w:t xml:space="preserve">Standards, Expectations and Commitment </w:t>
      </w:r>
    </w:p>
    <w:p w:rsidR="003536AE" w:rsidRPr="00A333D2" w:rsidRDefault="003536AE" w:rsidP="003536AE">
      <w:pPr>
        <w:pStyle w:val="ListParagraph"/>
        <w:rPr>
          <w:rFonts w:ascii="Arial" w:hAnsi="Arial" w:cs="Arial"/>
        </w:rPr>
      </w:pPr>
    </w:p>
    <w:p w:rsidR="003536AE" w:rsidRPr="00A333D2" w:rsidRDefault="003536AE" w:rsidP="003536AE">
      <w:pPr>
        <w:pStyle w:val="ListParagraph"/>
        <w:numPr>
          <w:ilvl w:val="0"/>
          <w:numId w:val="7"/>
        </w:numPr>
        <w:autoSpaceDE w:val="0"/>
        <w:autoSpaceDN w:val="0"/>
        <w:adjustRightInd w:val="0"/>
        <w:spacing w:after="0" w:line="240" w:lineRule="auto"/>
        <w:rPr>
          <w:rFonts w:ascii="Arial" w:hAnsi="Arial" w:cs="Arial"/>
          <w:color w:val="000000"/>
        </w:rPr>
      </w:pPr>
      <w:r w:rsidRPr="00A333D2">
        <w:rPr>
          <w:rFonts w:ascii="Arial" w:hAnsi="Arial" w:cs="Arial"/>
          <w:color w:val="000000"/>
        </w:rPr>
        <w:t xml:space="preserve">Roles and Responsibilities </w:t>
      </w:r>
    </w:p>
    <w:p w:rsidR="003536AE" w:rsidRPr="00A333D2" w:rsidRDefault="003536AE" w:rsidP="003536AE">
      <w:pPr>
        <w:pStyle w:val="ListParagraph"/>
        <w:rPr>
          <w:rFonts w:ascii="Arial" w:hAnsi="Arial" w:cs="Arial"/>
        </w:rPr>
      </w:pPr>
    </w:p>
    <w:p w:rsidR="003536AE" w:rsidRPr="00A333D2" w:rsidRDefault="003536AE" w:rsidP="003536AE">
      <w:pPr>
        <w:pStyle w:val="ListParagraph"/>
        <w:numPr>
          <w:ilvl w:val="0"/>
          <w:numId w:val="7"/>
        </w:numPr>
        <w:rPr>
          <w:rFonts w:ascii="Arial" w:hAnsi="Arial" w:cs="Arial"/>
        </w:rPr>
      </w:pPr>
      <w:r w:rsidRPr="00A333D2">
        <w:rPr>
          <w:rFonts w:ascii="Arial" w:hAnsi="Arial" w:cs="Arial"/>
        </w:rPr>
        <w:t xml:space="preserve">Prevention  </w:t>
      </w:r>
    </w:p>
    <w:p w:rsidR="003536AE" w:rsidRPr="00A333D2" w:rsidRDefault="003536AE" w:rsidP="003536AE">
      <w:pPr>
        <w:pStyle w:val="ListParagraph"/>
        <w:rPr>
          <w:rFonts w:ascii="Arial" w:hAnsi="Arial" w:cs="Arial"/>
        </w:rPr>
      </w:pPr>
    </w:p>
    <w:p w:rsidR="003536AE" w:rsidRPr="00A333D2" w:rsidRDefault="003536AE" w:rsidP="003536AE">
      <w:pPr>
        <w:pStyle w:val="ListParagraph"/>
        <w:numPr>
          <w:ilvl w:val="0"/>
          <w:numId w:val="7"/>
        </w:numPr>
        <w:autoSpaceDE w:val="0"/>
        <w:autoSpaceDN w:val="0"/>
        <w:adjustRightInd w:val="0"/>
        <w:spacing w:after="0" w:line="240" w:lineRule="auto"/>
        <w:rPr>
          <w:rFonts w:ascii="Arial" w:hAnsi="Arial" w:cs="Arial"/>
          <w:color w:val="000000"/>
        </w:rPr>
      </w:pPr>
      <w:r w:rsidRPr="00A333D2">
        <w:rPr>
          <w:rFonts w:ascii="Arial" w:hAnsi="Arial" w:cs="Arial"/>
          <w:color w:val="000000"/>
        </w:rPr>
        <w:t>Detection and Investigation;</w:t>
      </w:r>
    </w:p>
    <w:p w:rsidR="003536AE" w:rsidRPr="00A333D2" w:rsidRDefault="003536AE" w:rsidP="003536AE">
      <w:pPr>
        <w:pStyle w:val="ListParagraph"/>
        <w:rPr>
          <w:rFonts w:ascii="Arial" w:hAnsi="Arial" w:cs="Arial"/>
          <w:color w:val="000000"/>
        </w:rPr>
      </w:pPr>
    </w:p>
    <w:p w:rsidR="003536AE" w:rsidRPr="00A333D2" w:rsidRDefault="003536AE" w:rsidP="003536AE">
      <w:pPr>
        <w:pStyle w:val="ListParagraph"/>
        <w:numPr>
          <w:ilvl w:val="0"/>
          <w:numId w:val="7"/>
        </w:numPr>
        <w:autoSpaceDE w:val="0"/>
        <w:autoSpaceDN w:val="0"/>
        <w:adjustRightInd w:val="0"/>
        <w:spacing w:after="0" w:line="240" w:lineRule="auto"/>
        <w:rPr>
          <w:rFonts w:ascii="Arial" w:hAnsi="Arial" w:cs="Arial"/>
          <w:color w:val="000000"/>
        </w:rPr>
      </w:pPr>
      <w:r w:rsidRPr="00A333D2">
        <w:rPr>
          <w:rFonts w:ascii="Arial" w:hAnsi="Arial" w:cs="Arial"/>
          <w:color w:val="000000"/>
        </w:rPr>
        <w:t>Resources Invested in Counter Fraud and Corruption</w:t>
      </w:r>
    </w:p>
    <w:p w:rsidR="003536AE" w:rsidRPr="00A333D2" w:rsidRDefault="003536AE" w:rsidP="003536AE">
      <w:pPr>
        <w:autoSpaceDE w:val="0"/>
        <w:autoSpaceDN w:val="0"/>
        <w:adjustRightInd w:val="0"/>
        <w:spacing w:after="0" w:line="240" w:lineRule="auto"/>
        <w:rPr>
          <w:rFonts w:ascii="Arial" w:hAnsi="Arial" w:cs="Arial"/>
          <w:color w:val="000000"/>
        </w:rPr>
      </w:pPr>
    </w:p>
    <w:p w:rsidR="003536AE" w:rsidRPr="00A333D2" w:rsidRDefault="003536AE" w:rsidP="003536AE">
      <w:pPr>
        <w:pStyle w:val="ListParagraph"/>
        <w:numPr>
          <w:ilvl w:val="0"/>
          <w:numId w:val="7"/>
        </w:numPr>
        <w:autoSpaceDE w:val="0"/>
        <w:autoSpaceDN w:val="0"/>
        <w:adjustRightInd w:val="0"/>
        <w:spacing w:after="0" w:line="240" w:lineRule="auto"/>
        <w:rPr>
          <w:rFonts w:ascii="Arial" w:hAnsi="Arial" w:cs="Arial"/>
          <w:color w:val="000000"/>
        </w:rPr>
      </w:pPr>
      <w:r w:rsidRPr="00A333D2">
        <w:rPr>
          <w:rFonts w:ascii="Arial" w:hAnsi="Arial" w:cs="Arial"/>
          <w:color w:val="000000"/>
        </w:rPr>
        <w:t xml:space="preserve">Summary </w:t>
      </w:r>
    </w:p>
    <w:p w:rsidR="003536AE" w:rsidRPr="00FA15AB" w:rsidRDefault="003536AE" w:rsidP="003536AE">
      <w:pPr>
        <w:autoSpaceDE w:val="0"/>
        <w:autoSpaceDN w:val="0"/>
        <w:adjustRightInd w:val="0"/>
        <w:spacing w:after="0" w:line="240" w:lineRule="auto"/>
        <w:rPr>
          <w:rFonts w:ascii="Arial" w:hAnsi="Arial" w:cs="Arial"/>
          <w:color w:val="000000"/>
        </w:rPr>
      </w:pPr>
    </w:p>
    <w:p w:rsidR="003536AE" w:rsidRDefault="003536AE" w:rsidP="003536AE">
      <w:pPr>
        <w:autoSpaceDE w:val="0"/>
        <w:autoSpaceDN w:val="0"/>
        <w:adjustRightInd w:val="0"/>
        <w:spacing w:after="0" w:line="240" w:lineRule="auto"/>
        <w:rPr>
          <w:rFonts w:ascii="Arial" w:hAnsi="Arial" w:cs="Arial"/>
          <w:color w:val="000000"/>
        </w:rPr>
      </w:pPr>
      <w:r w:rsidRPr="00FA15AB">
        <w:rPr>
          <w:rFonts w:ascii="Arial" w:hAnsi="Arial" w:cs="Arial"/>
          <w:color w:val="000000"/>
        </w:rPr>
        <w:t xml:space="preserve">These elements are covered in detail in the remainder of this document and end with a summary statement. </w:t>
      </w:r>
    </w:p>
    <w:p w:rsidR="003536AE" w:rsidRPr="00FA15AB" w:rsidRDefault="003536AE" w:rsidP="003536AE">
      <w:pPr>
        <w:autoSpaceDE w:val="0"/>
        <w:autoSpaceDN w:val="0"/>
        <w:adjustRightInd w:val="0"/>
        <w:spacing w:after="0" w:line="240" w:lineRule="auto"/>
        <w:rPr>
          <w:rFonts w:ascii="Arial" w:hAnsi="Arial" w:cs="Arial"/>
          <w:color w:val="000000"/>
        </w:rPr>
      </w:pPr>
    </w:p>
    <w:p w:rsidR="003536AE" w:rsidRDefault="003536AE" w:rsidP="003536AE">
      <w:pPr>
        <w:autoSpaceDE w:val="0"/>
        <w:autoSpaceDN w:val="0"/>
        <w:adjustRightInd w:val="0"/>
        <w:spacing w:after="0" w:line="240" w:lineRule="auto"/>
        <w:rPr>
          <w:rFonts w:ascii="Arial" w:hAnsi="Arial" w:cs="Arial"/>
          <w:color w:val="000000"/>
        </w:rPr>
      </w:pPr>
      <w:r w:rsidRPr="00FA15AB">
        <w:rPr>
          <w:rFonts w:ascii="Arial" w:hAnsi="Arial" w:cs="Arial"/>
          <w:color w:val="000000"/>
        </w:rPr>
        <w:t xml:space="preserve">When combined, these elements are intended to </w:t>
      </w:r>
      <w:r>
        <w:rPr>
          <w:rFonts w:ascii="Arial" w:hAnsi="Arial" w:cs="Arial"/>
          <w:color w:val="000000"/>
        </w:rPr>
        <w:t xml:space="preserve">provide resilience against any attempted fraud and corruption activity. </w:t>
      </w:r>
      <w:r w:rsidRPr="00FA15AB">
        <w:rPr>
          <w:rFonts w:ascii="Arial" w:hAnsi="Arial" w:cs="Arial"/>
          <w:color w:val="000000"/>
        </w:rPr>
        <w:t xml:space="preserve"> </w:t>
      </w:r>
    </w:p>
    <w:p w:rsidR="003536AE" w:rsidRDefault="003536AE" w:rsidP="00FA15AB">
      <w:pPr>
        <w:autoSpaceDE w:val="0"/>
        <w:autoSpaceDN w:val="0"/>
        <w:adjustRightInd w:val="0"/>
        <w:spacing w:after="0" w:line="240" w:lineRule="auto"/>
        <w:rPr>
          <w:rFonts w:ascii="Arial" w:hAnsi="Arial" w:cs="Arial"/>
          <w:b/>
          <w:color w:val="000000"/>
          <w:u w:val="single"/>
        </w:rPr>
      </w:pPr>
    </w:p>
    <w:p w:rsidR="00173DA4" w:rsidRDefault="00173DA4" w:rsidP="00FA15AB">
      <w:pPr>
        <w:autoSpaceDE w:val="0"/>
        <w:autoSpaceDN w:val="0"/>
        <w:adjustRightInd w:val="0"/>
        <w:spacing w:after="0" w:line="240" w:lineRule="auto"/>
        <w:rPr>
          <w:rFonts w:ascii="Arial" w:hAnsi="Arial" w:cs="Arial"/>
          <w:b/>
          <w:color w:val="000000"/>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173DA4" w:rsidTr="00173DA4">
        <w:tc>
          <w:tcPr>
            <w:tcW w:w="9242" w:type="dxa"/>
            <w:shd w:val="clear" w:color="auto" w:fill="D9D9D9" w:themeFill="background1" w:themeFillShade="D9"/>
          </w:tcPr>
          <w:p w:rsidR="00173DA4" w:rsidRDefault="00173DA4" w:rsidP="00173DA4">
            <w:pPr>
              <w:autoSpaceDE w:val="0"/>
              <w:autoSpaceDN w:val="0"/>
              <w:adjustRightInd w:val="0"/>
              <w:rPr>
                <w:rFonts w:ascii="Arial" w:hAnsi="Arial" w:cs="Arial"/>
                <w:b/>
                <w:color w:val="000000"/>
              </w:rPr>
            </w:pPr>
            <w:r w:rsidRPr="00173DA4">
              <w:rPr>
                <w:rFonts w:ascii="Arial" w:hAnsi="Arial" w:cs="Arial"/>
                <w:b/>
                <w:color w:val="000000"/>
              </w:rPr>
              <w:t xml:space="preserve">Purpose, Commitment and Procedures  </w:t>
            </w:r>
          </w:p>
          <w:p w:rsidR="00525085" w:rsidRPr="00173DA4" w:rsidRDefault="00525085" w:rsidP="00173DA4">
            <w:pPr>
              <w:autoSpaceDE w:val="0"/>
              <w:autoSpaceDN w:val="0"/>
              <w:adjustRightInd w:val="0"/>
              <w:rPr>
                <w:rFonts w:ascii="Arial" w:hAnsi="Arial" w:cs="Arial"/>
                <w:b/>
                <w:color w:val="000000"/>
              </w:rPr>
            </w:pPr>
          </w:p>
        </w:tc>
      </w:tr>
      <w:tr w:rsidR="00173DA4" w:rsidTr="00173DA4">
        <w:tc>
          <w:tcPr>
            <w:tcW w:w="9242" w:type="dxa"/>
          </w:tcPr>
          <w:p w:rsidR="00173DA4" w:rsidRDefault="00173DA4" w:rsidP="00173DA4">
            <w:pPr>
              <w:autoSpaceDE w:val="0"/>
              <w:autoSpaceDN w:val="0"/>
              <w:adjustRightInd w:val="0"/>
              <w:rPr>
                <w:rFonts w:ascii="Arial" w:hAnsi="Arial" w:cs="Arial"/>
                <w:color w:val="000000"/>
              </w:rPr>
            </w:pPr>
          </w:p>
          <w:p w:rsidR="00173DA4" w:rsidRDefault="00173DA4" w:rsidP="00173DA4">
            <w:pPr>
              <w:autoSpaceDE w:val="0"/>
              <w:autoSpaceDN w:val="0"/>
              <w:adjustRightInd w:val="0"/>
              <w:rPr>
                <w:rFonts w:ascii="Arial" w:hAnsi="Arial" w:cs="Arial"/>
                <w:color w:val="000000"/>
              </w:rPr>
            </w:pPr>
            <w:proofErr w:type="spellStart"/>
            <w:r w:rsidRPr="00FA15AB">
              <w:rPr>
                <w:rFonts w:ascii="Arial" w:hAnsi="Arial" w:cs="Arial"/>
                <w:color w:val="000000"/>
              </w:rPr>
              <w:t>Tendring</w:t>
            </w:r>
            <w:proofErr w:type="spellEnd"/>
            <w:r w:rsidRPr="00FA15AB">
              <w:rPr>
                <w:rFonts w:ascii="Arial" w:hAnsi="Arial" w:cs="Arial"/>
                <w:color w:val="000000"/>
              </w:rPr>
              <w:t xml:space="preserve"> District Council is committed to :- </w:t>
            </w:r>
          </w:p>
          <w:p w:rsidR="00173DA4" w:rsidRPr="00FA15AB" w:rsidRDefault="00C02962" w:rsidP="00C02962">
            <w:pPr>
              <w:tabs>
                <w:tab w:val="left" w:pos="6480"/>
              </w:tabs>
              <w:autoSpaceDE w:val="0"/>
              <w:autoSpaceDN w:val="0"/>
              <w:adjustRightInd w:val="0"/>
              <w:rPr>
                <w:rFonts w:ascii="Arial" w:hAnsi="Arial" w:cs="Arial"/>
                <w:color w:val="000000"/>
              </w:rPr>
            </w:pPr>
            <w:r>
              <w:rPr>
                <w:rFonts w:ascii="Arial" w:hAnsi="Arial" w:cs="Arial"/>
                <w:color w:val="000000"/>
              </w:rPr>
              <w:tab/>
            </w:r>
          </w:p>
          <w:p w:rsidR="00173DA4" w:rsidRPr="00D70132" w:rsidRDefault="00C02962" w:rsidP="00173DA4">
            <w:pPr>
              <w:pStyle w:val="ListParagraph"/>
              <w:numPr>
                <w:ilvl w:val="0"/>
                <w:numId w:val="6"/>
              </w:numPr>
              <w:autoSpaceDE w:val="0"/>
              <w:autoSpaceDN w:val="0"/>
              <w:adjustRightInd w:val="0"/>
              <w:rPr>
                <w:rFonts w:ascii="Arial" w:hAnsi="Arial" w:cs="Arial"/>
                <w:color w:val="000000"/>
              </w:rPr>
            </w:pPr>
            <w:r w:rsidRPr="00D70132">
              <w:rPr>
                <w:rFonts w:ascii="Arial" w:hAnsi="Arial" w:cs="Arial"/>
                <w:color w:val="000000"/>
              </w:rPr>
              <w:t>take all necessary action to prevent</w:t>
            </w:r>
            <w:r w:rsidR="000C4C85">
              <w:rPr>
                <w:rFonts w:ascii="Arial" w:hAnsi="Arial" w:cs="Arial"/>
                <w:color w:val="000000"/>
              </w:rPr>
              <w:t xml:space="preserve"> </w:t>
            </w:r>
            <w:r w:rsidRPr="00D70132">
              <w:rPr>
                <w:rFonts w:ascii="Arial" w:hAnsi="Arial" w:cs="Arial"/>
                <w:color w:val="000000"/>
              </w:rPr>
              <w:t>fraud and corruption</w:t>
            </w:r>
            <w:r w:rsidR="00173DA4" w:rsidRPr="00D70132">
              <w:rPr>
                <w:rFonts w:ascii="Arial" w:hAnsi="Arial" w:cs="Arial"/>
                <w:color w:val="000000"/>
              </w:rPr>
              <w:t xml:space="preserve">; </w:t>
            </w:r>
          </w:p>
          <w:p w:rsidR="00173DA4" w:rsidRPr="00FA15AB" w:rsidRDefault="00173DA4" w:rsidP="00173DA4">
            <w:pPr>
              <w:autoSpaceDE w:val="0"/>
              <w:autoSpaceDN w:val="0"/>
              <w:adjustRightInd w:val="0"/>
              <w:rPr>
                <w:rFonts w:ascii="Arial" w:hAnsi="Arial" w:cs="Arial"/>
                <w:color w:val="000000"/>
              </w:rPr>
            </w:pPr>
          </w:p>
          <w:p w:rsidR="00173DA4" w:rsidRPr="00D70132" w:rsidRDefault="00173DA4" w:rsidP="00173DA4">
            <w:pPr>
              <w:pStyle w:val="ListParagraph"/>
              <w:numPr>
                <w:ilvl w:val="0"/>
                <w:numId w:val="6"/>
              </w:numPr>
              <w:autoSpaceDE w:val="0"/>
              <w:autoSpaceDN w:val="0"/>
              <w:adjustRightInd w:val="0"/>
              <w:rPr>
                <w:rFonts w:ascii="Arial" w:hAnsi="Arial" w:cs="Arial"/>
                <w:color w:val="000000"/>
              </w:rPr>
            </w:pPr>
            <w:r w:rsidRPr="00D70132">
              <w:rPr>
                <w:rFonts w:ascii="Arial" w:hAnsi="Arial" w:cs="Arial"/>
                <w:color w:val="000000"/>
              </w:rPr>
              <w:t xml:space="preserve">make facilities available to aid detection of fraud and corruption; </w:t>
            </w:r>
          </w:p>
          <w:p w:rsidR="00173DA4" w:rsidRPr="00FA15AB" w:rsidRDefault="00173DA4" w:rsidP="00173DA4">
            <w:pPr>
              <w:autoSpaceDE w:val="0"/>
              <w:autoSpaceDN w:val="0"/>
              <w:adjustRightInd w:val="0"/>
              <w:rPr>
                <w:rFonts w:ascii="Arial" w:hAnsi="Arial" w:cs="Arial"/>
                <w:color w:val="000000"/>
              </w:rPr>
            </w:pPr>
          </w:p>
          <w:p w:rsidR="00173DA4" w:rsidRPr="00D70132" w:rsidRDefault="00173DA4" w:rsidP="00173DA4">
            <w:pPr>
              <w:pStyle w:val="ListParagraph"/>
              <w:numPr>
                <w:ilvl w:val="0"/>
                <w:numId w:val="6"/>
              </w:numPr>
              <w:autoSpaceDE w:val="0"/>
              <w:autoSpaceDN w:val="0"/>
              <w:adjustRightInd w:val="0"/>
              <w:rPr>
                <w:rFonts w:ascii="Arial" w:hAnsi="Arial" w:cs="Arial"/>
                <w:color w:val="000000"/>
              </w:rPr>
            </w:pPr>
            <w:proofErr w:type="gramStart"/>
            <w:r w:rsidRPr="00D70132">
              <w:rPr>
                <w:rFonts w:ascii="Arial" w:hAnsi="Arial" w:cs="Arial"/>
                <w:color w:val="000000"/>
              </w:rPr>
              <w:t>ensure</w:t>
            </w:r>
            <w:proofErr w:type="gramEnd"/>
            <w:r w:rsidRPr="00D70132">
              <w:rPr>
                <w:rFonts w:ascii="Arial" w:hAnsi="Arial" w:cs="Arial"/>
                <w:color w:val="000000"/>
              </w:rPr>
              <w:t xml:space="preserve"> prompt investigation and action. </w:t>
            </w:r>
          </w:p>
          <w:p w:rsidR="00173DA4" w:rsidRPr="00FA15AB" w:rsidRDefault="00173DA4" w:rsidP="00173DA4">
            <w:pPr>
              <w:autoSpaceDE w:val="0"/>
              <w:autoSpaceDN w:val="0"/>
              <w:adjustRightInd w:val="0"/>
              <w:rPr>
                <w:rFonts w:ascii="Arial" w:hAnsi="Arial" w:cs="Arial"/>
                <w:color w:val="000000"/>
              </w:rPr>
            </w:pPr>
          </w:p>
          <w:p w:rsidR="00173DA4" w:rsidRDefault="00173DA4" w:rsidP="00173DA4">
            <w:pPr>
              <w:autoSpaceDE w:val="0"/>
              <w:autoSpaceDN w:val="0"/>
              <w:adjustRightInd w:val="0"/>
              <w:rPr>
                <w:rFonts w:ascii="Arial" w:hAnsi="Arial" w:cs="Arial"/>
                <w:color w:val="000000"/>
              </w:rPr>
            </w:pPr>
          </w:p>
          <w:p w:rsidR="00173DA4" w:rsidRDefault="00173DA4" w:rsidP="00173DA4">
            <w:pPr>
              <w:autoSpaceDE w:val="0"/>
              <w:autoSpaceDN w:val="0"/>
              <w:adjustRightInd w:val="0"/>
              <w:rPr>
                <w:rFonts w:ascii="Arial" w:hAnsi="Arial" w:cs="Arial"/>
                <w:color w:val="000000"/>
              </w:rPr>
            </w:pPr>
            <w:r w:rsidRPr="00783A6F">
              <w:rPr>
                <w:rFonts w:ascii="Arial" w:hAnsi="Arial" w:cs="Arial"/>
                <w:color w:val="000000"/>
              </w:rPr>
              <w:t xml:space="preserve">The Council has adopted CIPFA’s code of practice on managing the risk of fraud and corruption. (Audit Committee 22 March 2018), which this Strategy </w:t>
            </w:r>
            <w:r>
              <w:rPr>
                <w:rFonts w:ascii="Arial" w:hAnsi="Arial" w:cs="Arial"/>
                <w:color w:val="000000"/>
              </w:rPr>
              <w:t>encompasses</w:t>
            </w:r>
            <w:r w:rsidRPr="00783A6F">
              <w:rPr>
                <w:rFonts w:ascii="Arial" w:hAnsi="Arial" w:cs="Arial"/>
                <w:color w:val="000000"/>
              </w:rPr>
              <w:t>, including setting out the overall framework within which the Council will respond to fraud and corruption.</w:t>
            </w:r>
            <w:r>
              <w:rPr>
                <w:rFonts w:ascii="Arial" w:hAnsi="Arial" w:cs="Arial"/>
                <w:color w:val="000000"/>
              </w:rPr>
              <w:t xml:space="preserve"> </w:t>
            </w:r>
          </w:p>
          <w:p w:rsidR="00173DA4" w:rsidRDefault="00173DA4" w:rsidP="00173DA4">
            <w:pPr>
              <w:autoSpaceDE w:val="0"/>
              <w:autoSpaceDN w:val="0"/>
              <w:adjustRightInd w:val="0"/>
              <w:rPr>
                <w:rFonts w:ascii="Arial" w:hAnsi="Arial" w:cs="Arial"/>
                <w:color w:val="000000"/>
              </w:rPr>
            </w:pPr>
          </w:p>
          <w:p w:rsidR="00173DA4" w:rsidRDefault="00173DA4" w:rsidP="00173DA4">
            <w:pPr>
              <w:autoSpaceDE w:val="0"/>
              <w:autoSpaceDN w:val="0"/>
              <w:adjustRightInd w:val="0"/>
              <w:rPr>
                <w:rFonts w:ascii="Arial" w:hAnsi="Arial" w:cs="Arial"/>
                <w:color w:val="000000"/>
              </w:rPr>
            </w:pPr>
            <w:r>
              <w:rPr>
                <w:rFonts w:ascii="Arial" w:hAnsi="Arial" w:cs="Arial"/>
                <w:color w:val="000000"/>
              </w:rPr>
              <w:t>Therefore t</w:t>
            </w:r>
            <w:r w:rsidRPr="00FA15AB">
              <w:rPr>
                <w:rFonts w:ascii="Arial" w:hAnsi="Arial" w:cs="Arial"/>
                <w:color w:val="000000"/>
              </w:rPr>
              <w:t xml:space="preserve">hese commitments will be demonstrated through the Council's operation of an effective </w:t>
            </w:r>
            <w:r>
              <w:rPr>
                <w:rFonts w:ascii="Arial" w:hAnsi="Arial" w:cs="Arial"/>
                <w:color w:val="000000"/>
              </w:rPr>
              <w:t>A</w:t>
            </w:r>
            <w:r w:rsidRPr="00FA15AB">
              <w:rPr>
                <w:rFonts w:ascii="Arial" w:hAnsi="Arial" w:cs="Arial"/>
                <w:color w:val="000000"/>
              </w:rPr>
              <w:t>nti-</w:t>
            </w:r>
            <w:r>
              <w:rPr>
                <w:rFonts w:ascii="Arial" w:hAnsi="Arial" w:cs="Arial"/>
                <w:color w:val="000000"/>
              </w:rPr>
              <w:t>F</w:t>
            </w:r>
            <w:r w:rsidRPr="00FA15AB">
              <w:rPr>
                <w:rFonts w:ascii="Arial" w:hAnsi="Arial" w:cs="Arial"/>
                <w:color w:val="000000"/>
              </w:rPr>
              <w:t xml:space="preserve">raud and </w:t>
            </w:r>
            <w:r>
              <w:rPr>
                <w:rFonts w:ascii="Arial" w:hAnsi="Arial" w:cs="Arial"/>
                <w:color w:val="000000"/>
              </w:rPr>
              <w:t>C</w:t>
            </w:r>
            <w:r w:rsidRPr="00FA15AB">
              <w:rPr>
                <w:rFonts w:ascii="Arial" w:hAnsi="Arial" w:cs="Arial"/>
                <w:color w:val="000000"/>
              </w:rPr>
              <w:t xml:space="preserve">orruption strategy. </w:t>
            </w:r>
            <w:r w:rsidRPr="00783A6F">
              <w:rPr>
                <w:rFonts w:ascii="Arial" w:hAnsi="Arial" w:cs="Arial"/>
                <w:color w:val="000000"/>
              </w:rPr>
              <w:t xml:space="preserve">This </w:t>
            </w:r>
            <w:r>
              <w:rPr>
                <w:rFonts w:ascii="Arial" w:hAnsi="Arial" w:cs="Arial"/>
                <w:color w:val="000000"/>
              </w:rPr>
              <w:t xml:space="preserve">Strategy </w:t>
            </w:r>
            <w:r w:rsidRPr="00783A6F">
              <w:rPr>
                <w:rFonts w:ascii="Arial" w:hAnsi="Arial" w:cs="Arial"/>
                <w:color w:val="000000"/>
              </w:rPr>
              <w:t xml:space="preserve">will be subject to an annual </w:t>
            </w:r>
            <w:r>
              <w:rPr>
                <w:rFonts w:ascii="Arial" w:hAnsi="Arial" w:cs="Arial"/>
                <w:color w:val="000000"/>
              </w:rPr>
              <w:t xml:space="preserve">review </w:t>
            </w:r>
            <w:r w:rsidRPr="00783A6F">
              <w:rPr>
                <w:rFonts w:ascii="Arial" w:hAnsi="Arial" w:cs="Arial"/>
                <w:color w:val="000000"/>
              </w:rPr>
              <w:t xml:space="preserve">which will be presented to the Council’s Management Team and Audit Committee. </w:t>
            </w:r>
          </w:p>
          <w:p w:rsidR="00224AEE" w:rsidRDefault="00224AEE" w:rsidP="00173DA4">
            <w:pPr>
              <w:autoSpaceDE w:val="0"/>
              <w:autoSpaceDN w:val="0"/>
              <w:adjustRightInd w:val="0"/>
              <w:rPr>
                <w:rFonts w:ascii="Arial" w:hAnsi="Arial" w:cs="Arial"/>
                <w:color w:val="000000"/>
              </w:rPr>
            </w:pPr>
          </w:p>
          <w:p w:rsidR="00224AEE" w:rsidRDefault="00224AEE" w:rsidP="00173DA4">
            <w:pPr>
              <w:autoSpaceDE w:val="0"/>
              <w:autoSpaceDN w:val="0"/>
              <w:adjustRightInd w:val="0"/>
              <w:rPr>
                <w:rFonts w:ascii="Arial" w:hAnsi="Arial" w:cs="Arial"/>
                <w:color w:val="000000"/>
              </w:rPr>
            </w:pPr>
          </w:p>
          <w:p w:rsidR="00224AEE" w:rsidRDefault="00224AEE" w:rsidP="00173DA4">
            <w:pPr>
              <w:autoSpaceDE w:val="0"/>
              <w:autoSpaceDN w:val="0"/>
              <w:adjustRightInd w:val="0"/>
              <w:rPr>
                <w:rFonts w:ascii="Arial" w:hAnsi="Arial" w:cs="Arial"/>
                <w:color w:val="000000"/>
              </w:rPr>
            </w:pPr>
          </w:p>
          <w:p w:rsidR="00224AEE" w:rsidRDefault="00224AEE" w:rsidP="00173DA4">
            <w:pPr>
              <w:autoSpaceDE w:val="0"/>
              <w:autoSpaceDN w:val="0"/>
              <w:adjustRightInd w:val="0"/>
              <w:rPr>
                <w:rFonts w:ascii="Arial" w:hAnsi="Arial" w:cs="Arial"/>
                <w:color w:val="000000"/>
              </w:rPr>
            </w:pPr>
          </w:p>
          <w:p w:rsidR="00224AEE" w:rsidRDefault="00224AEE" w:rsidP="00173DA4">
            <w:pPr>
              <w:autoSpaceDE w:val="0"/>
              <w:autoSpaceDN w:val="0"/>
              <w:adjustRightInd w:val="0"/>
              <w:rPr>
                <w:rFonts w:ascii="Arial" w:hAnsi="Arial" w:cs="Arial"/>
                <w:color w:val="000000"/>
              </w:rPr>
            </w:pPr>
          </w:p>
          <w:p w:rsidR="00224AEE" w:rsidRPr="00783A6F" w:rsidRDefault="00224AEE" w:rsidP="00173DA4">
            <w:pPr>
              <w:autoSpaceDE w:val="0"/>
              <w:autoSpaceDN w:val="0"/>
              <w:adjustRightInd w:val="0"/>
              <w:rPr>
                <w:rFonts w:ascii="Arial" w:hAnsi="Arial" w:cs="Arial"/>
                <w:color w:val="000000"/>
              </w:rPr>
            </w:pPr>
          </w:p>
          <w:p w:rsidR="00173DA4" w:rsidRPr="00783A6F" w:rsidRDefault="00173DA4" w:rsidP="00173DA4">
            <w:pPr>
              <w:autoSpaceDE w:val="0"/>
              <w:autoSpaceDN w:val="0"/>
              <w:adjustRightInd w:val="0"/>
              <w:rPr>
                <w:rFonts w:ascii="Arial" w:hAnsi="Arial" w:cs="Arial"/>
                <w:color w:val="000000"/>
              </w:rPr>
            </w:pPr>
          </w:p>
          <w:p w:rsidR="00173DA4" w:rsidRPr="00783A6F" w:rsidRDefault="00173DA4" w:rsidP="00173DA4">
            <w:pPr>
              <w:autoSpaceDE w:val="0"/>
              <w:autoSpaceDN w:val="0"/>
              <w:adjustRightInd w:val="0"/>
              <w:rPr>
                <w:rFonts w:ascii="Arial" w:hAnsi="Arial" w:cs="Arial"/>
                <w:color w:val="000000"/>
              </w:rPr>
            </w:pPr>
            <w:r>
              <w:rPr>
                <w:rFonts w:ascii="Arial" w:hAnsi="Arial" w:cs="Arial"/>
                <w:color w:val="000000"/>
              </w:rPr>
              <w:t xml:space="preserve">By </w:t>
            </w:r>
            <w:r w:rsidR="00224AEE" w:rsidRPr="000C4C85">
              <w:rPr>
                <w:rFonts w:ascii="Arial" w:hAnsi="Arial" w:cs="Arial"/>
              </w:rPr>
              <w:t xml:space="preserve">adopting </w:t>
            </w:r>
            <w:r>
              <w:rPr>
                <w:rFonts w:ascii="Arial" w:hAnsi="Arial" w:cs="Arial"/>
                <w:color w:val="000000"/>
              </w:rPr>
              <w:t>this strategy and v</w:t>
            </w:r>
            <w:r w:rsidRPr="00783A6F">
              <w:rPr>
                <w:rFonts w:ascii="Arial" w:hAnsi="Arial" w:cs="Arial"/>
                <w:color w:val="000000"/>
              </w:rPr>
              <w:t>ia its annual review of the policy, the Council’s Management Team:</w:t>
            </w:r>
          </w:p>
          <w:p w:rsidR="00173DA4" w:rsidRPr="00783A6F" w:rsidRDefault="00173DA4" w:rsidP="00173DA4">
            <w:pPr>
              <w:autoSpaceDE w:val="0"/>
              <w:autoSpaceDN w:val="0"/>
              <w:adjustRightInd w:val="0"/>
              <w:rPr>
                <w:rFonts w:ascii="Arial" w:hAnsi="Arial" w:cs="Arial"/>
                <w:color w:val="000000"/>
              </w:rPr>
            </w:pPr>
          </w:p>
          <w:p w:rsidR="00173DA4" w:rsidRPr="00783A6F" w:rsidRDefault="00173DA4" w:rsidP="00173DA4">
            <w:pPr>
              <w:numPr>
                <w:ilvl w:val="0"/>
                <w:numId w:val="26"/>
              </w:numPr>
              <w:autoSpaceDE w:val="0"/>
              <w:autoSpaceDN w:val="0"/>
              <w:adjustRightInd w:val="0"/>
              <w:spacing w:after="140" w:line="221" w:lineRule="atLeast"/>
              <w:jc w:val="both"/>
              <w:rPr>
                <w:rFonts w:ascii="Arial" w:hAnsi="Arial" w:cs="Arial"/>
              </w:rPr>
            </w:pPr>
            <w:r w:rsidRPr="00783A6F">
              <w:rPr>
                <w:rFonts w:ascii="Arial" w:hAnsi="Arial" w:cs="Arial"/>
              </w:rPr>
              <w:t xml:space="preserve">Acknowledges the threats of fraud and corruption and the harm they can cause to the organisation, its aims and objectives and to its service users; </w:t>
            </w:r>
          </w:p>
          <w:p w:rsidR="00173DA4" w:rsidRPr="00783A6F" w:rsidRDefault="00173DA4" w:rsidP="00173DA4">
            <w:pPr>
              <w:numPr>
                <w:ilvl w:val="0"/>
                <w:numId w:val="26"/>
              </w:numPr>
              <w:autoSpaceDE w:val="0"/>
              <w:autoSpaceDN w:val="0"/>
              <w:adjustRightInd w:val="0"/>
              <w:spacing w:after="140" w:line="221" w:lineRule="atLeast"/>
              <w:jc w:val="both"/>
              <w:rPr>
                <w:rFonts w:ascii="Arial" w:hAnsi="Arial" w:cs="Arial"/>
              </w:rPr>
            </w:pPr>
            <w:r w:rsidRPr="00783A6F">
              <w:rPr>
                <w:rFonts w:ascii="Arial" w:hAnsi="Arial" w:cs="Arial"/>
              </w:rPr>
              <w:t>Acknowledges the importance of a culture that is resilient to the threats of fraud and corruption and aligns to the principles of good governance.</w:t>
            </w:r>
          </w:p>
          <w:p w:rsidR="00173DA4" w:rsidRPr="00783A6F" w:rsidRDefault="00173DA4" w:rsidP="00173DA4">
            <w:pPr>
              <w:autoSpaceDE w:val="0"/>
              <w:autoSpaceDN w:val="0"/>
              <w:adjustRightInd w:val="0"/>
              <w:rPr>
                <w:rFonts w:ascii="Arial" w:hAnsi="Arial" w:cs="Arial"/>
                <w:color w:val="000000"/>
              </w:rPr>
            </w:pPr>
            <w:r>
              <w:rPr>
                <w:rFonts w:ascii="Arial" w:hAnsi="Arial" w:cs="Arial"/>
                <w:color w:val="000000"/>
              </w:rPr>
              <w:t>By adopting this strategy and v</w:t>
            </w:r>
            <w:r w:rsidRPr="00783A6F">
              <w:rPr>
                <w:rFonts w:ascii="Arial" w:hAnsi="Arial" w:cs="Arial"/>
                <w:color w:val="000000"/>
              </w:rPr>
              <w:t>ia its annual review of the policy, the Council’s Audit Committee:</w:t>
            </w:r>
          </w:p>
          <w:p w:rsidR="00173DA4" w:rsidRPr="00783A6F" w:rsidRDefault="00173DA4" w:rsidP="00173DA4">
            <w:pPr>
              <w:autoSpaceDE w:val="0"/>
              <w:autoSpaceDN w:val="0"/>
              <w:adjustRightInd w:val="0"/>
              <w:rPr>
                <w:rFonts w:ascii="Arial" w:hAnsi="Arial" w:cs="Arial"/>
                <w:color w:val="000000"/>
              </w:rPr>
            </w:pPr>
          </w:p>
          <w:p w:rsidR="00173DA4" w:rsidRPr="00783A6F" w:rsidRDefault="00173DA4" w:rsidP="00173DA4">
            <w:pPr>
              <w:numPr>
                <w:ilvl w:val="0"/>
                <w:numId w:val="26"/>
              </w:numPr>
              <w:autoSpaceDE w:val="0"/>
              <w:autoSpaceDN w:val="0"/>
              <w:adjustRightInd w:val="0"/>
              <w:spacing w:after="140" w:line="221" w:lineRule="atLeast"/>
              <w:jc w:val="both"/>
              <w:rPr>
                <w:rFonts w:ascii="Arial" w:hAnsi="Arial" w:cs="Arial"/>
              </w:rPr>
            </w:pPr>
            <w:r w:rsidRPr="00783A6F">
              <w:rPr>
                <w:rFonts w:ascii="Arial" w:hAnsi="Arial" w:cs="Arial"/>
              </w:rPr>
              <w:t xml:space="preserve">Acknowledges its responsibility for ensuring the effective management of fraud and corruption risks. </w:t>
            </w:r>
          </w:p>
          <w:p w:rsidR="00173DA4" w:rsidRPr="00783A6F" w:rsidRDefault="00173DA4" w:rsidP="00173DA4">
            <w:pPr>
              <w:pStyle w:val="ListParagraph"/>
              <w:numPr>
                <w:ilvl w:val="0"/>
                <w:numId w:val="26"/>
              </w:numPr>
              <w:autoSpaceDE w:val="0"/>
              <w:autoSpaceDN w:val="0"/>
              <w:adjustRightInd w:val="0"/>
              <w:rPr>
                <w:rFonts w:ascii="Arial" w:hAnsi="Arial" w:cs="Arial"/>
                <w:color w:val="000000"/>
              </w:rPr>
            </w:pPr>
            <w:r w:rsidRPr="00783A6F">
              <w:rPr>
                <w:rFonts w:ascii="Arial" w:hAnsi="Arial" w:cs="Arial"/>
              </w:rPr>
              <w:t>Acknowledges the specific goal of ensuring and maintaining the Council’s resilience to fraud and corruption</w:t>
            </w:r>
          </w:p>
          <w:p w:rsidR="00173DA4" w:rsidRPr="00FA15AB" w:rsidRDefault="00173DA4" w:rsidP="00173DA4">
            <w:pPr>
              <w:autoSpaceDE w:val="0"/>
              <w:autoSpaceDN w:val="0"/>
              <w:adjustRightInd w:val="0"/>
              <w:rPr>
                <w:rFonts w:ascii="Arial" w:hAnsi="Arial" w:cs="Arial"/>
                <w:color w:val="000000"/>
              </w:rPr>
            </w:pPr>
          </w:p>
          <w:p w:rsidR="00173DA4" w:rsidRPr="00FA15AB" w:rsidRDefault="00173DA4" w:rsidP="00173DA4">
            <w:pPr>
              <w:autoSpaceDE w:val="0"/>
              <w:autoSpaceDN w:val="0"/>
              <w:adjustRightInd w:val="0"/>
              <w:rPr>
                <w:rFonts w:ascii="Arial" w:hAnsi="Arial" w:cs="Arial"/>
                <w:color w:val="000000"/>
              </w:rPr>
            </w:pPr>
            <w:r w:rsidRPr="00FA15AB">
              <w:rPr>
                <w:rFonts w:ascii="Arial" w:hAnsi="Arial" w:cs="Arial"/>
                <w:color w:val="000000"/>
              </w:rPr>
              <w:t>The Council expects Members and employees to set appropriate high standards through compliance with legal requirements, procedures</w:t>
            </w:r>
            <w:r w:rsidR="00224AEE">
              <w:rPr>
                <w:rFonts w:ascii="Arial" w:hAnsi="Arial" w:cs="Arial"/>
                <w:color w:val="000000"/>
              </w:rPr>
              <w:t xml:space="preserve">, </w:t>
            </w:r>
            <w:r w:rsidR="00224AEE" w:rsidRPr="000C4C85">
              <w:rPr>
                <w:rFonts w:ascii="Arial" w:hAnsi="Arial" w:cs="Arial"/>
              </w:rPr>
              <w:t xml:space="preserve">code of conduct </w:t>
            </w:r>
            <w:r w:rsidR="00224AEE">
              <w:rPr>
                <w:rFonts w:ascii="Arial" w:hAnsi="Arial" w:cs="Arial"/>
                <w:color w:val="000000"/>
              </w:rPr>
              <w:t>a</w:t>
            </w:r>
            <w:r w:rsidRPr="00FA15AB">
              <w:rPr>
                <w:rFonts w:ascii="Arial" w:hAnsi="Arial" w:cs="Arial"/>
                <w:color w:val="000000"/>
              </w:rPr>
              <w:t xml:space="preserve">nd general good practice. </w:t>
            </w:r>
          </w:p>
          <w:p w:rsidR="00173DA4" w:rsidRDefault="00173DA4" w:rsidP="00173DA4">
            <w:pPr>
              <w:autoSpaceDE w:val="0"/>
              <w:autoSpaceDN w:val="0"/>
              <w:adjustRightInd w:val="0"/>
              <w:rPr>
                <w:rFonts w:ascii="Arial" w:hAnsi="Arial" w:cs="Arial"/>
                <w:color w:val="000000"/>
              </w:rPr>
            </w:pPr>
            <w:r w:rsidRPr="00FA15AB">
              <w:rPr>
                <w:rFonts w:ascii="Arial" w:hAnsi="Arial" w:cs="Arial"/>
                <w:color w:val="000000"/>
              </w:rPr>
              <w:t>The Council will expect all suppliers, contractors and other service providers (whether individuals or organisations) with which it deals to act at all times with integrity and financial probity. To support this</w:t>
            </w:r>
            <w:r>
              <w:rPr>
                <w:rFonts w:ascii="Arial" w:hAnsi="Arial" w:cs="Arial"/>
                <w:color w:val="000000"/>
              </w:rPr>
              <w:t>,</w:t>
            </w:r>
            <w:r w:rsidRPr="00FA15AB">
              <w:rPr>
                <w:rFonts w:ascii="Arial" w:hAnsi="Arial" w:cs="Arial"/>
                <w:color w:val="000000"/>
              </w:rPr>
              <w:t xml:space="preserve"> the Council has Financial Procedure Rules, Procurement Procedure Rules plus a Procurement Strategy. </w:t>
            </w:r>
          </w:p>
          <w:p w:rsidR="00173DA4" w:rsidRDefault="00173DA4" w:rsidP="00FA15AB">
            <w:pPr>
              <w:autoSpaceDE w:val="0"/>
              <w:autoSpaceDN w:val="0"/>
              <w:adjustRightInd w:val="0"/>
              <w:rPr>
                <w:rFonts w:ascii="Arial" w:hAnsi="Arial" w:cs="Arial"/>
                <w:b/>
                <w:color w:val="000000"/>
                <w:u w:val="single"/>
              </w:rPr>
            </w:pPr>
          </w:p>
        </w:tc>
      </w:tr>
    </w:tbl>
    <w:p w:rsidR="00173DA4" w:rsidRDefault="00173DA4" w:rsidP="00FA15AB">
      <w:pPr>
        <w:autoSpaceDE w:val="0"/>
        <w:autoSpaceDN w:val="0"/>
        <w:adjustRightInd w:val="0"/>
        <w:spacing w:after="0" w:line="240" w:lineRule="auto"/>
        <w:rPr>
          <w:rFonts w:ascii="Arial" w:hAnsi="Arial" w:cs="Arial"/>
          <w:b/>
          <w:color w:val="000000"/>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525085" w:rsidTr="00525085">
        <w:tc>
          <w:tcPr>
            <w:tcW w:w="9242" w:type="dxa"/>
            <w:shd w:val="clear" w:color="auto" w:fill="D9D9D9" w:themeFill="background1" w:themeFillShade="D9"/>
          </w:tcPr>
          <w:p w:rsidR="00525085" w:rsidRDefault="00525085" w:rsidP="00525085">
            <w:pPr>
              <w:autoSpaceDE w:val="0"/>
              <w:autoSpaceDN w:val="0"/>
              <w:adjustRightInd w:val="0"/>
              <w:jc w:val="both"/>
              <w:rPr>
                <w:rFonts w:ascii="Arial" w:hAnsi="Arial" w:cs="Arial"/>
                <w:b/>
                <w:bCs/>
              </w:rPr>
            </w:pPr>
            <w:r w:rsidRPr="003536AE">
              <w:rPr>
                <w:rFonts w:ascii="Arial" w:hAnsi="Arial" w:cs="Arial"/>
                <w:b/>
                <w:bCs/>
              </w:rPr>
              <w:t>Legislation and General Governance</w:t>
            </w:r>
          </w:p>
          <w:p w:rsidR="00525085" w:rsidRDefault="00525085" w:rsidP="00525085">
            <w:pPr>
              <w:autoSpaceDE w:val="0"/>
              <w:autoSpaceDN w:val="0"/>
              <w:adjustRightInd w:val="0"/>
              <w:jc w:val="both"/>
              <w:rPr>
                <w:rFonts w:ascii="Arial" w:hAnsi="Arial" w:cs="Arial"/>
                <w:color w:val="000000"/>
              </w:rPr>
            </w:pPr>
          </w:p>
        </w:tc>
      </w:tr>
      <w:tr w:rsidR="005E21A4" w:rsidTr="00525085">
        <w:tc>
          <w:tcPr>
            <w:tcW w:w="9242" w:type="dxa"/>
          </w:tcPr>
          <w:p w:rsidR="005E21A4" w:rsidRPr="003536AE" w:rsidRDefault="005E21A4" w:rsidP="005E21A4">
            <w:pPr>
              <w:autoSpaceDE w:val="0"/>
              <w:autoSpaceDN w:val="0"/>
              <w:adjustRightInd w:val="0"/>
              <w:jc w:val="both"/>
              <w:rPr>
                <w:rFonts w:ascii="Arial" w:hAnsi="Arial" w:cs="Arial"/>
              </w:rPr>
            </w:pPr>
            <w:r w:rsidRPr="003536AE">
              <w:rPr>
                <w:rFonts w:ascii="Arial" w:hAnsi="Arial" w:cs="Arial"/>
              </w:rPr>
              <w:t>All relevant officers are expected to comply with appropriate legislation, codes of practice</w:t>
            </w:r>
          </w:p>
          <w:p w:rsidR="005E21A4" w:rsidRPr="003536AE" w:rsidRDefault="005E21A4" w:rsidP="005E21A4">
            <w:pPr>
              <w:autoSpaceDE w:val="0"/>
              <w:autoSpaceDN w:val="0"/>
              <w:adjustRightInd w:val="0"/>
              <w:jc w:val="both"/>
              <w:rPr>
                <w:rFonts w:ascii="Arial" w:hAnsi="Arial" w:cs="Arial"/>
              </w:rPr>
            </w:pPr>
            <w:proofErr w:type="gramStart"/>
            <w:r w:rsidRPr="003536AE">
              <w:rPr>
                <w:rFonts w:ascii="Arial" w:hAnsi="Arial" w:cs="Arial"/>
              </w:rPr>
              <w:t>and</w:t>
            </w:r>
            <w:proofErr w:type="gramEnd"/>
            <w:r w:rsidRPr="003536AE">
              <w:rPr>
                <w:rFonts w:ascii="Arial" w:hAnsi="Arial" w:cs="Arial"/>
              </w:rPr>
              <w:t xml:space="preserve"> corporate policies when executing duties in relation to fraud.</w:t>
            </w:r>
          </w:p>
          <w:p w:rsidR="005E21A4" w:rsidRPr="003536AE" w:rsidRDefault="005E21A4" w:rsidP="005E21A4">
            <w:pPr>
              <w:autoSpaceDE w:val="0"/>
              <w:autoSpaceDN w:val="0"/>
              <w:adjustRightInd w:val="0"/>
              <w:jc w:val="both"/>
              <w:rPr>
                <w:rFonts w:ascii="Arial" w:hAnsi="Arial" w:cs="Arial"/>
              </w:rPr>
            </w:pPr>
          </w:p>
          <w:p w:rsidR="005E21A4" w:rsidRPr="003536AE" w:rsidRDefault="005E21A4" w:rsidP="005E21A4">
            <w:pPr>
              <w:autoSpaceDE w:val="0"/>
              <w:autoSpaceDN w:val="0"/>
              <w:adjustRightInd w:val="0"/>
              <w:jc w:val="both"/>
              <w:rPr>
                <w:rFonts w:ascii="Arial" w:hAnsi="Arial" w:cs="Arial"/>
              </w:rPr>
            </w:pPr>
            <w:r w:rsidRPr="003536AE">
              <w:rPr>
                <w:rFonts w:ascii="Arial" w:hAnsi="Arial" w:cs="Arial"/>
              </w:rPr>
              <w:t>It is imperative that the following codes, legislation and policies are adhered to as part of all anti-fraud related activities undertaken within the Council:</w:t>
            </w:r>
          </w:p>
          <w:p w:rsidR="005E21A4" w:rsidRPr="003536AE" w:rsidRDefault="005E21A4" w:rsidP="005E21A4">
            <w:pPr>
              <w:pStyle w:val="ListParagraph"/>
              <w:numPr>
                <w:ilvl w:val="0"/>
                <w:numId w:val="32"/>
              </w:numPr>
              <w:autoSpaceDE w:val="0"/>
              <w:autoSpaceDN w:val="0"/>
              <w:adjustRightInd w:val="0"/>
              <w:jc w:val="both"/>
              <w:rPr>
                <w:rFonts w:ascii="Arial" w:hAnsi="Arial" w:cs="Arial"/>
              </w:rPr>
            </w:pPr>
            <w:r w:rsidRPr="003536AE">
              <w:rPr>
                <w:rFonts w:ascii="Arial" w:hAnsi="Arial" w:cs="Arial"/>
              </w:rPr>
              <w:t>Human Rights Act 2000</w:t>
            </w:r>
          </w:p>
          <w:p w:rsidR="005E21A4" w:rsidRPr="003536AE" w:rsidRDefault="005E21A4" w:rsidP="005E21A4">
            <w:pPr>
              <w:pStyle w:val="ListParagraph"/>
              <w:numPr>
                <w:ilvl w:val="0"/>
                <w:numId w:val="32"/>
              </w:numPr>
              <w:autoSpaceDE w:val="0"/>
              <w:autoSpaceDN w:val="0"/>
              <w:adjustRightInd w:val="0"/>
              <w:jc w:val="both"/>
              <w:rPr>
                <w:rFonts w:ascii="Arial" w:hAnsi="Arial" w:cs="Arial"/>
              </w:rPr>
            </w:pPr>
            <w:r w:rsidRPr="003536AE">
              <w:rPr>
                <w:rFonts w:ascii="Arial" w:hAnsi="Arial" w:cs="Arial"/>
              </w:rPr>
              <w:t>Local Government Finance Act 1992</w:t>
            </w:r>
          </w:p>
          <w:p w:rsidR="005E21A4" w:rsidRPr="003536AE" w:rsidRDefault="005E21A4" w:rsidP="005E21A4">
            <w:pPr>
              <w:pStyle w:val="ListParagraph"/>
              <w:numPr>
                <w:ilvl w:val="0"/>
                <w:numId w:val="32"/>
              </w:numPr>
              <w:autoSpaceDE w:val="0"/>
              <w:autoSpaceDN w:val="0"/>
              <w:adjustRightInd w:val="0"/>
              <w:jc w:val="both"/>
              <w:rPr>
                <w:rFonts w:ascii="Arial" w:hAnsi="Arial" w:cs="Arial"/>
              </w:rPr>
            </w:pPr>
            <w:r w:rsidRPr="003536AE">
              <w:rPr>
                <w:rFonts w:ascii="Arial" w:hAnsi="Arial" w:cs="Arial"/>
              </w:rPr>
              <w:t>The Council Tax Reduction Scheme (Detection of Fraud and Enforcement)(England) Regulations 2013</w:t>
            </w:r>
          </w:p>
          <w:p w:rsidR="005E21A4" w:rsidRPr="003536AE" w:rsidRDefault="005E21A4" w:rsidP="005E21A4">
            <w:pPr>
              <w:pStyle w:val="ListParagraph"/>
              <w:numPr>
                <w:ilvl w:val="0"/>
                <w:numId w:val="32"/>
              </w:numPr>
              <w:autoSpaceDE w:val="0"/>
              <w:autoSpaceDN w:val="0"/>
              <w:adjustRightInd w:val="0"/>
              <w:jc w:val="both"/>
              <w:rPr>
                <w:rFonts w:ascii="Arial" w:hAnsi="Arial" w:cs="Arial"/>
              </w:rPr>
            </w:pPr>
            <w:r w:rsidRPr="003536AE">
              <w:rPr>
                <w:rFonts w:ascii="Arial" w:hAnsi="Arial" w:cs="Arial"/>
              </w:rPr>
              <w:t>Welfare Reform Act 2012</w:t>
            </w:r>
          </w:p>
          <w:p w:rsidR="005E21A4" w:rsidRPr="003536AE" w:rsidRDefault="005E21A4" w:rsidP="005E21A4">
            <w:pPr>
              <w:pStyle w:val="ListParagraph"/>
              <w:numPr>
                <w:ilvl w:val="0"/>
                <w:numId w:val="32"/>
              </w:numPr>
              <w:autoSpaceDE w:val="0"/>
              <w:autoSpaceDN w:val="0"/>
              <w:adjustRightInd w:val="0"/>
              <w:jc w:val="both"/>
              <w:rPr>
                <w:rFonts w:ascii="Arial" w:hAnsi="Arial" w:cs="Arial"/>
              </w:rPr>
            </w:pPr>
            <w:r w:rsidRPr="003536AE">
              <w:rPr>
                <w:rFonts w:ascii="Arial" w:hAnsi="Arial" w:cs="Arial"/>
              </w:rPr>
              <w:t>Police and Criminal Evidence Act 1984</w:t>
            </w:r>
          </w:p>
          <w:p w:rsidR="005E21A4" w:rsidRPr="003536AE" w:rsidRDefault="005E21A4" w:rsidP="005E21A4">
            <w:pPr>
              <w:pStyle w:val="ListParagraph"/>
              <w:numPr>
                <w:ilvl w:val="0"/>
                <w:numId w:val="32"/>
              </w:numPr>
              <w:autoSpaceDE w:val="0"/>
              <w:autoSpaceDN w:val="0"/>
              <w:adjustRightInd w:val="0"/>
              <w:jc w:val="both"/>
              <w:rPr>
                <w:rFonts w:ascii="Arial" w:hAnsi="Arial" w:cs="Arial"/>
              </w:rPr>
            </w:pPr>
            <w:r w:rsidRPr="003536AE">
              <w:rPr>
                <w:rFonts w:ascii="Arial" w:hAnsi="Arial" w:cs="Arial"/>
              </w:rPr>
              <w:t>Criminal Procedure and Investigations Act 1996</w:t>
            </w:r>
          </w:p>
          <w:p w:rsidR="005E21A4" w:rsidRPr="003536AE" w:rsidRDefault="005E21A4" w:rsidP="005E21A4">
            <w:pPr>
              <w:pStyle w:val="ListParagraph"/>
              <w:numPr>
                <w:ilvl w:val="0"/>
                <w:numId w:val="32"/>
              </w:numPr>
              <w:autoSpaceDE w:val="0"/>
              <w:autoSpaceDN w:val="0"/>
              <w:adjustRightInd w:val="0"/>
              <w:jc w:val="both"/>
              <w:rPr>
                <w:rFonts w:ascii="Arial" w:hAnsi="Arial" w:cs="Arial"/>
              </w:rPr>
            </w:pPr>
            <w:r w:rsidRPr="003536AE">
              <w:rPr>
                <w:rFonts w:ascii="Arial" w:hAnsi="Arial" w:cs="Arial"/>
              </w:rPr>
              <w:t>Regulation of Investigatory Powers Act 2000</w:t>
            </w:r>
          </w:p>
          <w:p w:rsidR="00224AEE" w:rsidRPr="00B324A1" w:rsidRDefault="005E21A4" w:rsidP="005E21A4">
            <w:pPr>
              <w:pStyle w:val="ListParagraph"/>
              <w:numPr>
                <w:ilvl w:val="0"/>
                <w:numId w:val="32"/>
              </w:numPr>
              <w:autoSpaceDE w:val="0"/>
              <w:autoSpaceDN w:val="0"/>
              <w:adjustRightInd w:val="0"/>
              <w:jc w:val="both"/>
              <w:rPr>
                <w:rFonts w:ascii="Arial" w:hAnsi="Arial" w:cs="Arial"/>
              </w:rPr>
            </w:pPr>
            <w:r w:rsidRPr="00B324A1">
              <w:rPr>
                <w:rFonts w:ascii="Arial" w:hAnsi="Arial" w:cs="Arial"/>
              </w:rPr>
              <w:t>Council’s Health and Safety Policy</w:t>
            </w:r>
          </w:p>
          <w:p w:rsidR="002864F6" w:rsidRPr="000C4C85" w:rsidRDefault="002864F6" w:rsidP="005E21A4">
            <w:pPr>
              <w:pStyle w:val="ListParagraph"/>
              <w:numPr>
                <w:ilvl w:val="0"/>
                <w:numId w:val="32"/>
              </w:numPr>
              <w:autoSpaceDE w:val="0"/>
              <w:autoSpaceDN w:val="0"/>
              <w:adjustRightInd w:val="0"/>
              <w:jc w:val="both"/>
              <w:rPr>
                <w:rFonts w:ascii="Arial" w:hAnsi="Arial" w:cs="Arial"/>
              </w:rPr>
            </w:pPr>
            <w:r w:rsidRPr="000C4C85">
              <w:rPr>
                <w:rFonts w:ascii="Arial" w:hAnsi="Arial" w:cs="Arial"/>
              </w:rPr>
              <w:t>Equality Act 2010</w:t>
            </w:r>
          </w:p>
          <w:p w:rsidR="00224AEE" w:rsidRPr="000C4C85" w:rsidRDefault="00224AEE" w:rsidP="005E21A4">
            <w:pPr>
              <w:pStyle w:val="ListParagraph"/>
              <w:numPr>
                <w:ilvl w:val="0"/>
                <w:numId w:val="32"/>
              </w:numPr>
              <w:autoSpaceDE w:val="0"/>
              <w:autoSpaceDN w:val="0"/>
              <w:adjustRightInd w:val="0"/>
              <w:jc w:val="both"/>
              <w:rPr>
                <w:rFonts w:ascii="Arial" w:hAnsi="Arial" w:cs="Arial"/>
              </w:rPr>
            </w:pPr>
            <w:r w:rsidRPr="000C4C85">
              <w:rPr>
                <w:rFonts w:ascii="Arial" w:hAnsi="Arial" w:cs="Arial"/>
              </w:rPr>
              <w:t xml:space="preserve">General Data Protection Regulations (GDPR) 2018 </w:t>
            </w:r>
          </w:p>
          <w:p w:rsidR="00224AEE" w:rsidRPr="000C4C85" w:rsidRDefault="00224AEE" w:rsidP="005E21A4">
            <w:pPr>
              <w:pStyle w:val="ListParagraph"/>
              <w:numPr>
                <w:ilvl w:val="0"/>
                <w:numId w:val="32"/>
              </w:numPr>
              <w:autoSpaceDE w:val="0"/>
              <w:autoSpaceDN w:val="0"/>
              <w:adjustRightInd w:val="0"/>
              <w:jc w:val="both"/>
              <w:rPr>
                <w:rFonts w:ascii="Arial" w:hAnsi="Arial" w:cs="Arial"/>
              </w:rPr>
            </w:pPr>
            <w:r w:rsidRPr="000C4C85">
              <w:rPr>
                <w:rFonts w:ascii="Arial" w:hAnsi="Arial" w:cs="Arial"/>
              </w:rPr>
              <w:t>Bribery Act 2010</w:t>
            </w:r>
          </w:p>
          <w:p w:rsidR="005E21A4" w:rsidRPr="003536AE" w:rsidRDefault="005E21A4" w:rsidP="005E21A4">
            <w:pPr>
              <w:pStyle w:val="ListParagraph"/>
              <w:autoSpaceDE w:val="0"/>
              <w:autoSpaceDN w:val="0"/>
              <w:adjustRightInd w:val="0"/>
              <w:jc w:val="both"/>
              <w:rPr>
                <w:rFonts w:ascii="Arial" w:hAnsi="Arial" w:cs="Arial"/>
              </w:rPr>
            </w:pPr>
          </w:p>
          <w:p w:rsidR="005E21A4" w:rsidRDefault="005E21A4" w:rsidP="005E21A4">
            <w:pPr>
              <w:autoSpaceDE w:val="0"/>
              <w:autoSpaceDN w:val="0"/>
              <w:adjustRightInd w:val="0"/>
              <w:jc w:val="both"/>
              <w:rPr>
                <w:rFonts w:ascii="Arial" w:hAnsi="Arial" w:cs="Arial"/>
              </w:rPr>
            </w:pPr>
            <w:r w:rsidRPr="003536AE">
              <w:rPr>
                <w:rFonts w:ascii="Arial" w:hAnsi="Arial" w:cs="Arial"/>
              </w:rPr>
              <w:t>This is not an exhaustive list and therefore all officers should act in accordance with any appropriate legislation, corporate/departmental policies and codes of practice that are relevant to the anti-fraud activity being undertaken.</w:t>
            </w:r>
          </w:p>
          <w:p w:rsidR="000C4C85" w:rsidRDefault="000C4C85" w:rsidP="005E21A4">
            <w:pPr>
              <w:autoSpaceDE w:val="0"/>
              <w:autoSpaceDN w:val="0"/>
              <w:adjustRightInd w:val="0"/>
              <w:jc w:val="both"/>
              <w:rPr>
                <w:rFonts w:ascii="Arial" w:hAnsi="Arial" w:cs="Arial"/>
              </w:rPr>
            </w:pPr>
          </w:p>
          <w:p w:rsidR="000C4C85" w:rsidRPr="005C4E57" w:rsidRDefault="000C4C85" w:rsidP="005E21A4">
            <w:pPr>
              <w:autoSpaceDE w:val="0"/>
              <w:autoSpaceDN w:val="0"/>
              <w:adjustRightInd w:val="0"/>
              <w:jc w:val="both"/>
              <w:rPr>
                <w:rFonts w:ascii="Arial" w:hAnsi="Arial" w:cs="Arial"/>
              </w:rPr>
            </w:pPr>
          </w:p>
          <w:p w:rsidR="005E21A4" w:rsidRDefault="005E21A4" w:rsidP="00FA15AB">
            <w:pPr>
              <w:autoSpaceDE w:val="0"/>
              <w:autoSpaceDN w:val="0"/>
              <w:adjustRightInd w:val="0"/>
              <w:rPr>
                <w:rFonts w:ascii="Arial" w:hAnsi="Arial" w:cs="Arial"/>
                <w:b/>
                <w:color w:val="000000"/>
                <w:u w:val="single"/>
              </w:rPr>
            </w:pPr>
          </w:p>
        </w:tc>
      </w:tr>
    </w:tbl>
    <w:p w:rsidR="00173DA4" w:rsidRDefault="00173DA4" w:rsidP="00FA15AB">
      <w:pPr>
        <w:autoSpaceDE w:val="0"/>
        <w:autoSpaceDN w:val="0"/>
        <w:adjustRightInd w:val="0"/>
        <w:spacing w:after="0" w:line="240" w:lineRule="auto"/>
        <w:rPr>
          <w:rFonts w:ascii="Arial" w:hAnsi="Arial" w:cs="Arial"/>
          <w:b/>
          <w:color w:val="000000"/>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525085" w:rsidTr="00A3032C">
        <w:tc>
          <w:tcPr>
            <w:tcW w:w="9242" w:type="dxa"/>
            <w:shd w:val="clear" w:color="auto" w:fill="D9D9D9" w:themeFill="background1" w:themeFillShade="D9"/>
          </w:tcPr>
          <w:p w:rsidR="00525085" w:rsidRPr="00525085" w:rsidRDefault="00525085" w:rsidP="00525085">
            <w:pPr>
              <w:rPr>
                <w:rFonts w:ascii="Arial" w:hAnsi="Arial" w:cs="Arial"/>
                <w:b/>
              </w:rPr>
            </w:pPr>
            <w:r w:rsidRPr="00525085">
              <w:rPr>
                <w:rFonts w:ascii="Arial" w:hAnsi="Arial" w:cs="Arial"/>
                <w:b/>
              </w:rPr>
              <w:lastRenderedPageBreak/>
              <w:t>Definitions</w:t>
            </w:r>
          </w:p>
          <w:p w:rsidR="00525085" w:rsidRDefault="00525085" w:rsidP="00525085">
            <w:pPr>
              <w:autoSpaceDE w:val="0"/>
              <w:autoSpaceDN w:val="0"/>
              <w:adjustRightInd w:val="0"/>
              <w:jc w:val="both"/>
              <w:rPr>
                <w:rFonts w:ascii="Arial" w:hAnsi="Arial" w:cs="Arial"/>
                <w:color w:val="000000"/>
              </w:rPr>
            </w:pPr>
          </w:p>
        </w:tc>
      </w:tr>
      <w:tr w:rsidR="00525085" w:rsidTr="00A3032C">
        <w:tc>
          <w:tcPr>
            <w:tcW w:w="9242" w:type="dxa"/>
          </w:tcPr>
          <w:p w:rsidR="00525085" w:rsidRPr="000819B6" w:rsidRDefault="00525085" w:rsidP="00525085">
            <w:pPr>
              <w:rPr>
                <w:rFonts w:ascii="Arial" w:hAnsi="Arial" w:cs="Arial"/>
                <w:u w:val="single"/>
              </w:rPr>
            </w:pPr>
            <w:r w:rsidRPr="000819B6">
              <w:rPr>
                <w:rFonts w:ascii="Arial" w:hAnsi="Arial" w:cs="Arial"/>
                <w:u w:val="single"/>
              </w:rPr>
              <w:t>Fraud</w:t>
            </w:r>
          </w:p>
          <w:p w:rsidR="00525085" w:rsidRDefault="00525085" w:rsidP="00525085">
            <w:pPr>
              <w:rPr>
                <w:rFonts w:ascii="Arial" w:hAnsi="Arial" w:cs="Arial"/>
              </w:rPr>
            </w:pPr>
            <w:r>
              <w:rPr>
                <w:rFonts w:ascii="Arial" w:hAnsi="Arial" w:cs="Arial"/>
              </w:rPr>
              <w:t xml:space="preserve">The term “Fraud” is commonly used to describe a wide range of dishonest behaviour such as deception, forgery, false presentation, theft, embezzlement, bribery and concealment of a material fact.  </w:t>
            </w:r>
          </w:p>
          <w:p w:rsidR="003C4854" w:rsidRDefault="003C4854" w:rsidP="00525085">
            <w:pPr>
              <w:rPr>
                <w:rFonts w:ascii="Arial" w:hAnsi="Arial" w:cs="Arial"/>
              </w:rPr>
            </w:pPr>
          </w:p>
          <w:p w:rsidR="00525085" w:rsidRDefault="00525085" w:rsidP="00525085">
            <w:pPr>
              <w:rPr>
                <w:rFonts w:ascii="Arial" w:hAnsi="Arial" w:cs="Arial"/>
              </w:rPr>
            </w:pPr>
            <w:r>
              <w:rPr>
                <w:rFonts w:ascii="Arial" w:hAnsi="Arial" w:cs="Arial"/>
              </w:rPr>
              <w:t xml:space="preserve">Fraud can be perpetrated by persons outside of the Authority as well as internally. </w:t>
            </w:r>
            <w:proofErr w:type="spellStart"/>
            <w:r>
              <w:rPr>
                <w:rFonts w:ascii="Arial" w:hAnsi="Arial" w:cs="Arial"/>
              </w:rPr>
              <w:t>Tendring</w:t>
            </w:r>
            <w:proofErr w:type="spellEnd"/>
            <w:r>
              <w:rPr>
                <w:rFonts w:ascii="Arial" w:hAnsi="Arial" w:cs="Arial"/>
              </w:rPr>
              <w:t xml:space="preserve"> District Council defines fraud as a dishonest action designed to facilitate gain</w:t>
            </w:r>
            <w:r w:rsidR="002864F6">
              <w:rPr>
                <w:rFonts w:ascii="Arial" w:hAnsi="Arial" w:cs="Arial"/>
              </w:rPr>
              <w:t xml:space="preserve"> </w:t>
            </w:r>
            <w:r w:rsidR="002864F6" w:rsidRPr="000C4C85">
              <w:rPr>
                <w:rFonts w:ascii="Arial" w:hAnsi="Arial" w:cs="Arial"/>
              </w:rPr>
              <w:t>or loss</w:t>
            </w:r>
            <w:r w:rsidRPr="000C4C85">
              <w:rPr>
                <w:rFonts w:ascii="Arial" w:hAnsi="Arial" w:cs="Arial"/>
              </w:rPr>
              <w:t xml:space="preserve"> </w:t>
            </w:r>
            <w:r>
              <w:rPr>
                <w:rFonts w:ascii="Arial" w:hAnsi="Arial" w:cs="Arial"/>
              </w:rPr>
              <w:t xml:space="preserve">(personal or for another) at the expensive of the Council and its residents.  </w:t>
            </w:r>
          </w:p>
          <w:p w:rsidR="00525085" w:rsidRDefault="00525085" w:rsidP="00525085">
            <w:pPr>
              <w:rPr>
                <w:rFonts w:ascii="Arial" w:hAnsi="Arial" w:cs="Arial"/>
                <w:u w:val="single"/>
              </w:rPr>
            </w:pPr>
          </w:p>
          <w:p w:rsidR="00525085" w:rsidRPr="007E3C5A" w:rsidRDefault="00525085" w:rsidP="00525085">
            <w:pPr>
              <w:rPr>
                <w:rFonts w:ascii="Arial" w:hAnsi="Arial" w:cs="Arial"/>
                <w:u w:val="single"/>
              </w:rPr>
            </w:pPr>
            <w:r w:rsidRPr="007E3C5A">
              <w:rPr>
                <w:rFonts w:ascii="Arial" w:hAnsi="Arial" w:cs="Arial"/>
                <w:u w:val="single"/>
              </w:rPr>
              <w:t xml:space="preserve">Corruption </w:t>
            </w:r>
          </w:p>
          <w:p w:rsidR="00525085" w:rsidRDefault="00525085" w:rsidP="00525085">
            <w:pPr>
              <w:rPr>
                <w:rFonts w:ascii="Arial" w:eastAsia="Times New Roman" w:hAnsi="Arial" w:cs="Arial"/>
                <w:color w:val="222222"/>
                <w:lang w:eastAsia="en-GB"/>
              </w:rPr>
            </w:pPr>
            <w:r>
              <w:rPr>
                <w:rFonts w:ascii="Arial" w:hAnsi="Arial" w:cs="Arial"/>
              </w:rPr>
              <w:t xml:space="preserve">Corruption </w:t>
            </w:r>
            <w:r w:rsidRPr="00555042">
              <w:rPr>
                <w:rFonts w:ascii="Arial" w:hAnsi="Arial" w:cs="Arial"/>
              </w:rPr>
              <w:t xml:space="preserve">is defined as </w:t>
            </w:r>
            <w:r>
              <w:rPr>
                <w:rFonts w:ascii="Arial" w:hAnsi="Arial" w:cs="Arial"/>
              </w:rPr>
              <w:t>“</w:t>
            </w:r>
            <w:r w:rsidRPr="00555042">
              <w:rPr>
                <w:rFonts w:ascii="Arial" w:eastAsia="Times New Roman" w:hAnsi="Arial" w:cs="Arial"/>
                <w:color w:val="222222"/>
                <w:lang w:eastAsia="en-GB"/>
              </w:rPr>
              <w:t>dishonest or fraudulent conduct by those in power</w:t>
            </w:r>
            <w:r>
              <w:rPr>
                <w:rFonts w:ascii="Arial" w:eastAsia="Times New Roman" w:hAnsi="Arial" w:cs="Arial"/>
                <w:color w:val="222222"/>
                <w:lang w:eastAsia="en-GB"/>
              </w:rPr>
              <w:t xml:space="preserve">” this is </w:t>
            </w:r>
            <w:r w:rsidRPr="00555042">
              <w:rPr>
                <w:rFonts w:ascii="Arial" w:eastAsia="Times New Roman" w:hAnsi="Arial" w:cs="Arial"/>
                <w:color w:val="222222"/>
                <w:lang w:eastAsia="en-GB"/>
              </w:rPr>
              <w:t>typically</w:t>
            </w:r>
            <w:r>
              <w:rPr>
                <w:rFonts w:ascii="Arial" w:eastAsia="Times New Roman" w:hAnsi="Arial" w:cs="Arial"/>
                <w:color w:val="222222"/>
                <w:lang w:eastAsia="en-GB"/>
              </w:rPr>
              <w:t xml:space="preserve"> seen to </w:t>
            </w:r>
            <w:r w:rsidRPr="00555042">
              <w:rPr>
                <w:rFonts w:ascii="Arial" w:eastAsia="Times New Roman" w:hAnsi="Arial" w:cs="Arial"/>
                <w:color w:val="222222"/>
                <w:lang w:eastAsia="en-GB"/>
              </w:rPr>
              <w:t>involv</w:t>
            </w:r>
            <w:r>
              <w:rPr>
                <w:rFonts w:ascii="Arial" w:eastAsia="Times New Roman" w:hAnsi="Arial" w:cs="Arial"/>
                <w:color w:val="222222"/>
                <w:lang w:eastAsia="en-GB"/>
              </w:rPr>
              <w:t xml:space="preserve">e </w:t>
            </w:r>
            <w:r w:rsidRPr="00555042">
              <w:rPr>
                <w:rFonts w:ascii="Arial" w:eastAsia="Times New Roman" w:hAnsi="Arial" w:cs="Arial"/>
                <w:color w:val="222222"/>
                <w:lang w:eastAsia="en-GB"/>
              </w:rPr>
              <w:t>bribery</w:t>
            </w:r>
            <w:r>
              <w:rPr>
                <w:rFonts w:ascii="Arial" w:eastAsia="Times New Roman" w:hAnsi="Arial" w:cs="Arial"/>
                <w:color w:val="222222"/>
                <w:lang w:eastAsia="en-GB"/>
              </w:rPr>
              <w:t>.</w:t>
            </w:r>
          </w:p>
          <w:p w:rsidR="00525085" w:rsidRDefault="00525085" w:rsidP="00525085">
            <w:pPr>
              <w:rPr>
                <w:rFonts w:ascii="Arial" w:eastAsia="Times New Roman" w:hAnsi="Arial" w:cs="Arial"/>
                <w:color w:val="222222"/>
                <w:lang w:eastAsia="en-GB"/>
              </w:rPr>
            </w:pPr>
          </w:p>
          <w:p w:rsidR="00525085" w:rsidRDefault="00525085" w:rsidP="00525085">
            <w:pPr>
              <w:rPr>
                <w:rFonts w:ascii="Arial" w:hAnsi="Arial" w:cs="Arial"/>
              </w:rPr>
            </w:pPr>
            <w:r>
              <w:rPr>
                <w:rFonts w:ascii="Arial" w:eastAsia="Times New Roman" w:hAnsi="Arial" w:cs="Arial"/>
                <w:color w:val="222222"/>
                <w:lang w:eastAsia="en-GB"/>
              </w:rPr>
              <w:t xml:space="preserve">The Council looks to prevent, detect and investigate all aspects of possible corruption within its business. </w:t>
            </w:r>
          </w:p>
          <w:p w:rsidR="00525085" w:rsidRDefault="00525085" w:rsidP="00525085">
            <w:pPr>
              <w:rPr>
                <w:rFonts w:ascii="Arial" w:hAnsi="Arial" w:cs="Arial"/>
                <w:u w:val="single"/>
              </w:rPr>
            </w:pPr>
          </w:p>
          <w:p w:rsidR="00525085" w:rsidRPr="000819B6" w:rsidRDefault="00525085" w:rsidP="00525085">
            <w:pPr>
              <w:rPr>
                <w:rFonts w:ascii="Arial" w:hAnsi="Arial" w:cs="Arial"/>
                <w:u w:val="single"/>
              </w:rPr>
            </w:pPr>
            <w:r w:rsidRPr="000819B6">
              <w:rPr>
                <w:rFonts w:ascii="Arial" w:hAnsi="Arial" w:cs="Arial"/>
                <w:u w:val="single"/>
              </w:rPr>
              <w:t>Risk</w:t>
            </w:r>
          </w:p>
          <w:p w:rsidR="00525085" w:rsidRDefault="00525085" w:rsidP="00525085">
            <w:pPr>
              <w:rPr>
                <w:rFonts w:ascii="Arial" w:hAnsi="Arial" w:cs="Arial"/>
              </w:rPr>
            </w:pPr>
            <w:r>
              <w:rPr>
                <w:rFonts w:ascii="Arial" w:hAnsi="Arial" w:cs="Arial"/>
              </w:rPr>
              <w:t xml:space="preserve">The term “risk”, in the context of this Strategy, is identified as an action or inaction that could cause financial or reputation risk to the council.  </w:t>
            </w:r>
          </w:p>
          <w:p w:rsidR="00C02962" w:rsidRDefault="00C02962" w:rsidP="00525085">
            <w:pPr>
              <w:rPr>
                <w:rFonts w:ascii="Arial" w:hAnsi="Arial" w:cs="Arial"/>
              </w:rPr>
            </w:pPr>
          </w:p>
          <w:p w:rsidR="00525085" w:rsidRDefault="00525085" w:rsidP="00525085">
            <w:pPr>
              <w:rPr>
                <w:rFonts w:ascii="Arial" w:hAnsi="Arial" w:cs="Arial"/>
              </w:rPr>
            </w:pPr>
            <w:r>
              <w:rPr>
                <w:rFonts w:ascii="Arial" w:hAnsi="Arial" w:cs="Arial"/>
              </w:rPr>
              <w:t xml:space="preserve">The council promotes a positive ethos towards the identification of risk management across the council supported by the council’s internal audit team.   </w:t>
            </w:r>
          </w:p>
          <w:p w:rsidR="00525085" w:rsidRDefault="00525085" w:rsidP="00525085">
            <w:pPr>
              <w:autoSpaceDE w:val="0"/>
              <w:autoSpaceDN w:val="0"/>
              <w:adjustRightInd w:val="0"/>
              <w:jc w:val="both"/>
              <w:rPr>
                <w:rFonts w:ascii="Arial" w:hAnsi="Arial" w:cs="Arial"/>
                <w:b/>
                <w:color w:val="000000"/>
                <w:u w:val="single"/>
              </w:rPr>
            </w:pPr>
          </w:p>
        </w:tc>
      </w:tr>
    </w:tbl>
    <w:p w:rsidR="00173DA4" w:rsidRDefault="00173DA4" w:rsidP="00FA15AB">
      <w:pPr>
        <w:autoSpaceDE w:val="0"/>
        <w:autoSpaceDN w:val="0"/>
        <w:adjustRightInd w:val="0"/>
        <w:spacing w:after="0" w:line="240" w:lineRule="auto"/>
        <w:rPr>
          <w:rFonts w:ascii="Arial" w:hAnsi="Arial" w:cs="Arial"/>
          <w:b/>
          <w:color w:val="000000"/>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525085" w:rsidTr="00525085">
        <w:tc>
          <w:tcPr>
            <w:tcW w:w="9242" w:type="dxa"/>
            <w:shd w:val="clear" w:color="auto" w:fill="D9D9D9" w:themeFill="background1" w:themeFillShade="D9"/>
          </w:tcPr>
          <w:p w:rsidR="00525085" w:rsidRPr="00525085" w:rsidRDefault="00525085" w:rsidP="00525085">
            <w:pPr>
              <w:rPr>
                <w:rFonts w:ascii="Arial" w:hAnsi="Arial" w:cs="Arial"/>
                <w:b/>
              </w:rPr>
            </w:pPr>
            <w:r w:rsidRPr="00525085">
              <w:rPr>
                <w:rFonts w:ascii="Arial" w:hAnsi="Arial" w:cs="Arial"/>
                <w:b/>
              </w:rPr>
              <w:t xml:space="preserve">Standards Expectations and Commitment </w:t>
            </w:r>
          </w:p>
          <w:p w:rsidR="00525085" w:rsidRDefault="00525085" w:rsidP="00525085">
            <w:pPr>
              <w:rPr>
                <w:rFonts w:ascii="Arial" w:hAnsi="Arial" w:cs="Arial"/>
                <w:color w:val="000000"/>
              </w:rPr>
            </w:pPr>
          </w:p>
        </w:tc>
      </w:tr>
      <w:tr w:rsidR="00525085" w:rsidTr="00525085">
        <w:tc>
          <w:tcPr>
            <w:tcW w:w="9242" w:type="dxa"/>
          </w:tcPr>
          <w:p w:rsidR="00525085" w:rsidRPr="00CE3B0F" w:rsidRDefault="00525085" w:rsidP="00525085">
            <w:pPr>
              <w:rPr>
                <w:rFonts w:ascii="Arial" w:hAnsi="Arial" w:cs="Arial"/>
              </w:rPr>
            </w:pPr>
            <w:proofErr w:type="spellStart"/>
            <w:r w:rsidRPr="00CE3B0F">
              <w:rPr>
                <w:rFonts w:ascii="Arial" w:hAnsi="Arial" w:cs="Arial"/>
              </w:rPr>
              <w:t>Tendring</w:t>
            </w:r>
            <w:proofErr w:type="spellEnd"/>
            <w:r w:rsidRPr="00CE3B0F">
              <w:rPr>
                <w:rFonts w:ascii="Arial" w:hAnsi="Arial" w:cs="Arial"/>
              </w:rPr>
              <w:t xml:space="preserve"> District Council expects its officers and councillors </w:t>
            </w:r>
            <w:r w:rsidR="00B324A1" w:rsidRPr="00B324A1">
              <w:rPr>
                <w:rFonts w:ascii="Arial" w:hAnsi="Arial" w:cs="Arial"/>
                <w:i/>
                <w:color w:val="7F7F7F" w:themeColor="text1" w:themeTint="80"/>
              </w:rPr>
              <w:t>commit</w:t>
            </w:r>
            <w:r w:rsidRPr="00B324A1">
              <w:rPr>
                <w:rFonts w:ascii="Arial" w:hAnsi="Arial" w:cs="Arial"/>
                <w:i/>
                <w:color w:val="7F7F7F" w:themeColor="text1" w:themeTint="80"/>
              </w:rPr>
              <w:t xml:space="preserve"> </w:t>
            </w:r>
            <w:r w:rsidRPr="00CE3B0F">
              <w:rPr>
                <w:rFonts w:ascii="Arial" w:hAnsi="Arial" w:cs="Arial"/>
              </w:rPr>
              <w:t xml:space="preserve">and abide by the 7 principles of public life, these apply to anyone who works as a public office holder. </w:t>
            </w:r>
            <w:r>
              <w:rPr>
                <w:rFonts w:ascii="Arial" w:hAnsi="Arial" w:cs="Arial"/>
              </w:rPr>
              <w:t xml:space="preserve">Although these principles are set out within the Council’s Constitution, they are included within this strategy for completeness. </w:t>
            </w:r>
          </w:p>
          <w:p w:rsidR="00525085" w:rsidRDefault="00525085" w:rsidP="00525085">
            <w:pPr>
              <w:rPr>
                <w:rFonts w:ascii="Arial" w:hAnsi="Arial" w:cs="Arial"/>
                <w:u w:val="single"/>
              </w:rPr>
            </w:pPr>
          </w:p>
          <w:p w:rsidR="00525085" w:rsidRPr="00FB7A46" w:rsidRDefault="00525085" w:rsidP="00525085">
            <w:pPr>
              <w:rPr>
                <w:rFonts w:ascii="Arial" w:hAnsi="Arial" w:cs="Arial"/>
                <w:u w:val="single"/>
              </w:rPr>
            </w:pPr>
            <w:r w:rsidRPr="00FB7A46">
              <w:rPr>
                <w:rFonts w:ascii="Arial" w:hAnsi="Arial" w:cs="Arial"/>
                <w:u w:val="single"/>
              </w:rPr>
              <w:t xml:space="preserve">Selflessness </w:t>
            </w:r>
          </w:p>
          <w:p w:rsidR="00525085" w:rsidRPr="00FB7A46" w:rsidRDefault="00525085" w:rsidP="00525085">
            <w:pPr>
              <w:rPr>
                <w:rFonts w:ascii="Arial" w:hAnsi="Arial" w:cs="Arial"/>
              </w:rPr>
            </w:pPr>
            <w:r w:rsidRPr="00FB7A46">
              <w:rPr>
                <w:rFonts w:ascii="Arial" w:hAnsi="Arial" w:cs="Arial"/>
              </w:rPr>
              <w:t xml:space="preserve">Holders of public office should act solely in terms of the public interest. </w:t>
            </w:r>
          </w:p>
          <w:p w:rsidR="00525085" w:rsidRDefault="00525085" w:rsidP="00525085">
            <w:pPr>
              <w:rPr>
                <w:rFonts w:ascii="Arial" w:hAnsi="Arial" w:cs="Arial"/>
                <w:u w:val="single"/>
              </w:rPr>
            </w:pPr>
          </w:p>
          <w:p w:rsidR="00525085" w:rsidRPr="00FB7A46" w:rsidRDefault="00525085" w:rsidP="00525085">
            <w:pPr>
              <w:rPr>
                <w:rFonts w:ascii="Arial" w:hAnsi="Arial" w:cs="Arial"/>
                <w:u w:val="single"/>
              </w:rPr>
            </w:pPr>
            <w:r w:rsidRPr="00FB7A46">
              <w:rPr>
                <w:rFonts w:ascii="Arial" w:hAnsi="Arial" w:cs="Arial"/>
                <w:u w:val="single"/>
              </w:rPr>
              <w:t>Integrity</w:t>
            </w:r>
          </w:p>
          <w:p w:rsidR="00525085" w:rsidRPr="00FB7A46" w:rsidRDefault="00525085" w:rsidP="00525085">
            <w:pPr>
              <w:rPr>
                <w:rFonts w:ascii="Arial" w:hAnsi="Arial" w:cs="Arial"/>
              </w:rPr>
            </w:pPr>
            <w:r w:rsidRPr="00FB7A46">
              <w:rPr>
                <w:rFonts w:ascii="Arial" w:hAnsi="Arial" w:cs="Arial"/>
              </w:rPr>
              <w:t xml:space="preserve">Holders of the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rsidR="00525085" w:rsidRDefault="00525085" w:rsidP="00525085">
            <w:pPr>
              <w:rPr>
                <w:rFonts w:ascii="Arial" w:hAnsi="Arial" w:cs="Arial"/>
                <w:u w:val="single"/>
              </w:rPr>
            </w:pPr>
          </w:p>
          <w:p w:rsidR="00525085" w:rsidRPr="00FB7A46" w:rsidRDefault="00525085" w:rsidP="00525085">
            <w:pPr>
              <w:rPr>
                <w:rFonts w:ascii="Arial" w:hAnsi="Arial" w:cs="Arial"/>
                <w:u w:val="single"/>
              </w:rPr>
            </w:pPr>
            <w:r w:rsidRPr="00FB7A46">
              <w:rPr>
                <w:rFonts w:ascii="Arial" w:hAnsi="Arial" w:cs="Arial"/>
                <w:u w:val="single"/>
              </w:rPr>
              <w:t xml:space="preserve">Objectivity </w:t>
            </w:r>
          </w:p>
          <w:p w:rsidR="00525085" w:rsidRPr="00FB7A46" w:rsidRDefault="00525085" w:rsidP="00525085">
            <w:pPr>
              <w:rPr>
                <w:rFonts w:ascii="Arial" w:hAnsi="Arial" w:cs="Arial"/>
              </w:rPr>
            </w:pPr>
            <w:r w:rsidRPr="00FB7A46">
              <w:rPr>
                <w:rFonts w:ascii="Arial" w:hAnsi="Arial" w:cs="Arial"/>
              </w:rPr>
              <w:t xml:space="preserve">Holders of public office must act and take decisions impartially, fairly and on merit, using the best evidence and without discrimination or bias. </w:t>
            </w:r>
          </w:p>
          <w:p w:rsidR="00525085" w:rsidRDefault="00525085" w:rsidP="00525085">
            <w:pPr>
              <w:rPr>
                <w:rFonts w:ascii="Arial" w:hAnsi="Arial" w:cs="Arial"/>
                <w:u w:val="single"/>
              </w:rPr>
            </w:pPr>
          </w:p>
          <w:p w:rsidR="00525085" w:rsidRPr="006F001C" w:rsidRDefault="00525085" w:rsidP="00525085">
            <w:pPr>
              <w:rPr>
                <w:rFonts w:ascii="Arial" w:hAnsi="Arial" w:cs="Arial"/>
                <w:u w:val="single"/>
              </w:rPr>
            </w:pPr>
            <w:r w:rsidRPr="006F001C">
              <w:rPr>
                <w:rFonts w:ascii="Arial" w:hAnsi="Arial" w:cs="Arial"/>
                <w:u w:val="single"/>
              </w:rPr>
              <w:t xml:space="preserve">Accountability </w:t>
            </w:r>
          </w:p>
          <w:p w:rsidR="00525085" w:rsidRPr="006F001C" w:rsidRDefault="00525085" w:rsidP="00525085">
            <w:pPr>
              <w:rPr>
                <w:rFonts w:ascii="Arial" w:hAnsi="Arial" w:cs="Arial"/>
              </w:rPr>
            </w:pPr>
            <w:r w:rsidRPr="006F001C">
              <w:rPr>
                <w:rFonts w:ascii="Arial" w:hAnsi="Arial" w:cs="Arial"/>
              </w:rPr>
              <w:t>Holders of the public office are accountable to the public for their decisions and actions and must submit themselves to the scrutiny necessary to ensure this.</w:t>
            </w:r>
          </w:p>
          <w:p w:rsidR="00525085" w:rsidRDefault="00525085" w:rsidP="00525085">
            <w:pPr>
              <w:rPr>
                <w:rFonts w:ascii="Arial" w:hAnsi="Arial" w:cs="Arial"/>
                <w:u w:val="single"/>
              </w:rPr>
            </w:pPr>
          </w:p>
          <w:p w:rsidR="00525085" w:rsidRPr="006F001C" w:rsidRDefault="00525085" w:rsidP="00525085">
            <w:pPr>
              <w:rPr>
                <w:rFonts w:ascii="Arial" w:hAnsi="Arial" w:cs="Arial"/>
                <w:u w:val="single"/>
              </w:rPr>
            </w:pPr>
            <w:r w:rsidRPr="006F001C">
              <w:rPr>
                <w:rFonts w:ascii="Arial" w:hAnsi="Arial" w:cs="Arial"/>
                <w:u w:val="single"/>
              </w:rPr>
              <w:t>Openness</w:t>
            </w:r>
          </w:p>
          <w:p w:rsidR="00525085" w:rsidRPr="006F001C" w:rsidRDefault="00525085" w:rsidP="00525085">
            <w:pPr>
              <w:rPr>
                <w:rFonts w:ascii="Arial" w:hAnsi="Arial" w:cs="Arial"/>
              </w:rPr>
            </w:pPr>
            <w:r w:rsidRPr="006F001C">
              <w:rPr>
                <w:rFonts w:ascii="Arial" w:hAnsi="Arial" w:cs="Arial"/>
              </w:rPr>
              <w:t xml:space="preserve">Holders of the public office should act and take decisions in an open and transparent manner. Information should not be withheld from the public unless there are clear and lawful reasons for doing so. </w:t>
            </w:r>
          </w:p>
          <w:p w:rsidR="00525085" w:rsidRDefault="00525085" w:rsidP="00525085">
            <w:pPr>
              <w:rPr>
                <w:rFonts w:ascii="Arial" w:hAnsi="Arial" w:cs="Arial"/>
                <w:u w:val="single"/>
              </w:rPr>
            </w:pPr>
          </w:p>
          <w:p w:rsidR="00525085" w:rsidRPr="006F001C" w:rsidRDefault="00525085" w:rsidP="00525085">
            <w:pPr>
              <w:rPr>
                <w:rFonts w:ascii="Arial" w:hAnsi="Arial" w:cs="Arial"/>
                <w:u w:val="single"/>
              </w:rPr>
            </w:pPr>
            <w:r w:rsidRPr="006F001C">
              <w:rPr>
                <w:rFonts w:ascii="Arial" w:hAnsi="Arial" w:cs="Arial"/>
                <w:u w:val="single"/>
              </w:rPr>
              <w:t>Honesty</w:t>
            </w:r>
          </w:p>
          <w:p w:rsidR="00525085" w:rsidRPr="006F001C" w:rsidRDefault="00525085" w:rsidP="00525085">
            <w:pPr>
              <w:rPr>
                <w:rFonts w:ascii="Arial" w:hAnsi="Arial" w:cs="Arial"/>
              </w:rPr>
            </w:pPr>
            <w:r w:rsidRPr="006F001C">
              <w:rPr>
                <w:rFonts w:ascii="Arial" w:hAnsi="Arial" w:cs="Arial"/>
              </w:rPr>
              <w:t xml:space="preserve">Holders of the public office should be truthful. </w:t>
            </w:r>
          </w:p>
          <w:p w:rsidR="00525085" w:rsidRDefault="00525085" w:rsidP="00525085">
            <w:pPr>
              <w:rPr>
                <w:rFonts w:ascii="Arial" w:hAnsi="Arial" w:cs="Arial"/>
                <w:u w:val="single"/>
              </w:rPr>
            </w:pPr>
          </w:p>
          <w:p w:rsidR="00525085" w:rsidRPr="006F001C" w:rsidRDefault="00525085" w:rsidP="00525085">
            <w:pPr>
              <w:rPr>
                <w:rFonts w:ascii="Arial" w:hAnsi="Arial" w:cs="Arial"/>
                <w:u w:val="single"/>
              </w:rPr>
            </w:pPr>
            <w:r w:rsidRPr="006F001C">
              <w:rPr>
                <w:rFonts w:ascii="Arial" w:hAnsi="Arial" w:cs="Arial"/>
                <w:u w:val="single"/>
              </w:rPr>
              <w:t>Leadership</w:t>
            </w:r>
          </w:p>
          <w:p w:rsidR="00525085" w:rsidRDefault="00525085" w:rsidP="00525085">
            <w:pPr>
              <w:rPr>
                <w:rFonts w:ascii="Arial" w:hAnsi="Arial" w:cs="Arial"/>
                <w:b/>
                <w:color w:val="000000"/>
                <w:u w:val="single"/>
              </w:rPr>
            </w:pPr>
            <w:r w:rsidRPr="006F001C">
              <w:rPr>
                <w:rFonts w:ascii="Arial" w:hAnsi="Arial" w:cs="Arial"/>
              </w:rPr>
              <w:t xml:space="preserve">Holders of the public office should exhibit these principles in their own behaviour. They should actively promote and robustly support the principles and be willing to challenge poor behaviour wherever it occurs.  </w:t>
            </w:r>
          </w:p>
        </w:tc>
      </w:tr>
      <w:tr w:rsidR="00525085" w:rsidTr="00525085">
        <w:tc>
          <w:tcPr>
            <w:tcW w:w="9242" w:type="dxa"/>
            <w:shd w:val="clear" w:color="auto" w:fill="D9D9D9" w:themeFill="background1" w:themeFillShade="D9"/>
          </w:tcPr>
          <w:p w:rsidR="00525085" w:rsidRPr="00525085" w:rsidRDefault="00525085" w:rsidP="00525085">
            <w:pPr>
              <w:rPr>
                <w:rFonts w:ascii="Arial" w:hAnsi="Arial" w:cs="Arial"/>
                <w:b/>
              </w:rPr>
            </w:pPr>
            <w:r w:rsidRPr="00525085">
              <w:rPr>
                <w:rFonts w:ascii="Arial" w:hAnsi="Arial" w:cs="Arial"/>
                <w:b/>
              </w:rPr>
              <w:lastRenderedPageBreak/>
              <w:t>Roles</w:t>
            </w:r>
            <w:r>
              <w:rPr>
                <w:rFonts w:ascii="Arial" w:hAnsi="Arial" w:cs="Arial"/>
                <w:b/>
              </w:rPr>
              <w:t xml:space="preserve"> and R</w:t>
            </w:r>
            <w:r w:rsidRPr="00525085">
              <w:rPr>
                <w:rFonts w:ascii="Arial" w:hAnsi="Arial" w:cs="Arial"/>
                <w:b/>
              </w:rPr>
              <w:t>esponsibilities</w:t>
            </w:r>
          </w:p>
          <w:p w:rsidR="00525085" w:rsidRDefault="00525085" w:rsidP="00525085">
            <w:pPr>
              <w:rPr>
                <w:rFonts w:ascii="Arial" w:hAnsi="Arial" w:cs="Arial"/>
                <w:color w:val="000000"/>
              </w:rPr>
            </w:pPr>
          </w:p>
        </w:tc>
      </w:tr>
      <w:tr w:rsidR="00525085" w:rsidTr="00525085">
        <w:tc>
          <w:tcPr>
            <w:tcW w:w="9242" w:type="dxa"/>
          </w:tcPr>
          <w:p w:rsidR="00525085" w:rsidRDefault="00525085" w:rsidP="00525085">
            <w:pPr>
              <w:rPr>
                <w:rFonts w:ascii="Arial" w:hAnsi="Arial" w:cs="Arial"/>
              </w:rPr>
            </w:pPr>
            <w:r w:rsidRPr="00AF2CDD">
              <w:rPr>
                <w:rFonts w:ascii="Arial" w:hAnsi="Arial" w:cs="Arial"/>
                <w:u w:val="single"/>
              </w:rPr>
              <w:t xml:space="preserve">Councillors </w:t>
            </w:r>
            <w:r>
              <w:rPr>
                <w:rFonts w:ascii="Arial" w:hAnsi="Arial" w:cs="Arial"/>
                <w:u w:val="single"/>
              </w:rPr>
              <w:t xml:space="preserve">and Elected Members </w:t>
            </w:r>
          </w:p>
          <w:p w:rsidR="00525085" w:rsidRPr="000C4C85" w:rsidRDefault="00525085" w:rsidP="00525085">
            <w:pPr>
              <w:rPr>
                <w:rFonts w:ascii="Arial" w:hAnsi="Arial" w:cs="Arial"/>
              </w:rPr>
            </w:pPr>
            <w:r w:rsidRPr="00771A2E">
              <w:rPr>
                <w:rFonts w:ascii="Arial" w:hAnsi="Arial" w:cs="Arial"/>
              </w:rPr>
              <w:t>The roles and responsibilities are clearly defined for councillors in part six of the Council</w:t>
            </w:r>
            <w:r>
              <w:rPr>
                <w:rFonts w:ascii="Arial" w:hAnsi="Arial" w:cs="Arial"/>
              </w:rPr>
              <w:t>’</w:t>
            </w:r>
            <w:r w:rsidRPr="00771A2E">
              <w:rPr>
                <w:rFonts w:ascii="Arial" w:hAnsi="Arial" w:cs="Arial"/>
              </w:rPr>
              <w:t xml:space="preserve">s Constitution entitled Members Code of </w:t>
            </w:r>
            <w:proofErr w:type="gramStart"/>
            <w:r w:rsidRPr="00771A2E">
              <w:rPr>
                <w:rFonts w:ascii="Arial" w:hAnsi="Arial" w:cs="Arial"/>
              </w:rPr>
              <w:t xml:space="preserve">Conduct </w:t>
            </w:r>
            <w:r w:rsidR="000C4C85">
              <w:rPr>
                <w:rFonts w:ascii="Arial" w:hAnsi="Arial" w:cs="Arial"/>
              </w:rPr>
              <w:t>.</w:t>
            </w:r>
            <w:proofErr w:type="gramEnd"/>
            <w:r w:rsidR="002864F6" w:rsidRPr="00B324A1">
              <w:rPr>
                <w:rFonts w:ascii="Arial" w:hAnsi="Arial" w:cs="Arial"/>
                <w:color w:val="7F7F7F" w:themeColor="text1" w:themeTint="80"/>
              </w:rPr>
              <w:t xml:space="preserve"> </w:t>
            </w:r>
            <w:r w:rsidRPr="00771A2E">
              <w:rPr>
                <w:rFonts w:ascii="Arial" w:hAnsi="Arial" w:cs="Arial"/>
              </w:rPr>
              <w:t>Members are expected to lead by example at all times maintaining the highest standards of probity, honesty and integrity and accountability in their actions</w:t>
            </w:r>
            <w:r>
              <w:rPr>
                <w:rFonts w:ascii="Arial" w:hAnsi="Arial" w:cs="Arial"/>
              </w:rPr>
              <w:t xml:space="preserve">. </w:t>
            </w:r>
            <w:r w:rsidR="00B324A1" w:rsidRPr="000C4C85">
              <w:rPr>
                <w:rFonts w:ascii="Arial" w:hAnsi="Arial" w:cs="Arial"/>
              </w:rPr>
              <w:t xml:space="preserve">Adherence to Members code of conduct is overseen by the standards committee. </w:t>
            </w:r>
          </w:p>
          <w:p w:rsidR="00B324A1" w:rsidRPr="00B324A1" w:rsidRDefault="00B324A1" w:rsidP="00525085">
            <w:pPr>
              <w:rPr>
                <w:rFonts w:ascii="Arial" w:hAnsi="Arial" w:cs="Arial"/>
                <w:i/>
                <w:color w:val="7F7F7F" w:themeColor="text1" w:themeTint="80"/>
              </w:rPr>
            </w:pPr>
          </w:p>
          <w:p w:rsidR="00525085" w:rsidRPr="00AF2CDD" w:rsidRDefault="00525085" w:rsidP="00525085">
            <w:pPr>
              <w:rPr>
                <w:rFonts w:ascii="Arial" w:hAnsi="Arial" w:cs="Arial"/>
                <w:u w:val="single"/>
              </w:rPr>
            </w:pPr>
            <w:r w:rsidRPr="00AF2CDD">
              <w:rPr>
                <w:rFonts w:ascii="Arial" w:hAnsi="Arial" w:cs="Arial"/>
                <w:u w:val="single"/>
              </w:rPr>
              <w:t>Employe</w:t>
            </w:r>
            <w:r>
              <w:rPr>
                <w:rFonts w:ascii="Arial" w:hAnsi="Arial" w:cs="Arial"/>
                <w:u w:val="single"/>
              </w:rPr>
              <w:t>e</w:t>
            </w:r>
            <w:r w:rsidRPr="00AF2CDD">
              <w:rPr>
                <w:rFonts w:ascii="Arial" w:hAnsi="Arial" w:cs="Arial"/>
                <w:u w:val="single"/>
              </w:rPr>
              <w:t xml:space="preserve">s </w:t>
            </w:r>
          </w:p>
          <w:p w:rsidR="00525085" w:rsidRDefault="00525085" w:rsidP="00525085">
            <w:pPr>
              <w:rPr>
                <w:rFonts w:ascii="Arial" w:hAnsi="Arial" w:cs="Arial"/>
              </w:rPr>
            </w:pPr>
            <w:r w:rsidRPr="00771A2E">
              <w:rPr>
                <w:rFonts w:ascii="Arial" w:hAnsi="Arial" w:cs="Arial"/>
              </w:rPr>
              <w:t xml:space="preserve">The expectation for employee’s behaviour is </w:t>
            </w:r>
            <w:r>
              <w:rPr>
                <w:rFonts w:ascii="Arial" w:hAnsi="Arial" w:cs="Arial"/>
              </w:rPr>
              <w:t>set within t</w:t>
            </w:r>
            <w:r w:rsidRPr="00771A2E">
              <w:rPr>
                <w:rFonts w:ascii="Arial" w:hAnsi="Arial" w:cs="Arial"/>
              </w:rPr>
              <w:t>he Council</w:t>
            </w:r>
            <w:r>
              <w:rPr>
                <w:rFonts w:ascii="Arial" w:hAnsi="Arial" w:cs="Arial"/>
              </w:rPr>
              <w:t>’</w:t>
            </w:r>
            <w:r w:rsidRPr="00771A2E">
              <w:rPr>
                <w:rFonts w:ascii="Arial" w:hAnsi="Arial" w:cs="Arial"/>
              </w:rPr>
              <w:t>s Staff handbook</w:t>
            </w:r>
            <w:r>
              <w:rPr>
                <w:rFonts w:ascii="Arial" w:hAnsi="Arial" w:cs="Arial"/>
              </w:rPr>
              <w:t xml:space="preserve"> and within other associated policies’. The C</w:t>
            </w:r>
            <w:r w:rsidRPr="00771A2E">
              <w:rPr>
                <w:rFonts w:ascii="Arial" w:hAnsi="Arial" w:cs="Arial"/>
              </w:rPr>
              <w:t xml:space="preserve">ouncil supports the official Code of Conduct for Local Government Employees. </w:t>
            </w:r>
          </w:p>
          <w:p w:rsidR="00525085" w:rsidRPr="00771A2E" w:rsidRDefault="00525085" w:rsidP="00525085">
            <w:pPr>
              <w:rPr>
                <w:rFonts w:ascii="Arial" w:hAnsi="Arial" w:cs="Arial"/>
              </w:rPr>
            </w:pPr>
          </w:p>
          <w:p w:rsidR="00525085" w:rsidRDefault="00525085" w:rsidP="00525085">
            <w:pPr>
              <w:rPr>
                <w:rFonts w:ascii="Arial" w:hAnsi="Arial" w:cs="Arial"/>
              </w:rPr>
            </w:pPr>
            <w:r w:rsidRPr="00771A2E">
              <w:rPr>
                <w:rFonts w:ascii="Arial" w:hAnsi="Arial" w:cs="Arial"/>
              </w:rPr>
              <w:t>The policy states that - The public is entitled to demand of a Local Government employee of any grade the highest standard of integrity, ability and commitment to the ethics of public service and the interest of all members of the community.</w:t>
            </w:r>
          </w:p>
          <w:p w:rsidR="00525085" w:rsidRPr="00771A2E" w:rsidRDefault="00525085" w:rsidP="00525085">
            <w:pPr>
              <w:rPr>
                <w:rFonts w:ascii="Arial" w:hAnsi="Arial" w:cs="Arial"/>
              </w:rPr>
            </w:pPr>
          </w:p>
          <w:p w:rsidR="00525085" w:rsidRDefault="00525085" w:rsidP="00525085">
            <w:pPr>
              <w:rPr>
                <w:rFonts w:ascii="Arial" w:hAnsi="Arial" w:cs="Arial"/>
              </w:rPr>
            </w:pPr>
            <w:r w:rsidRPr="00771A2E">
              <w:rPr>
                <w:rFonts w:ascii="Arial" w:hAnsi="Arial" w:cs="Arial"/>
              </w:rPr>
              <w:t xml:space="preserve">Council employees are seen to be the first line of defence against fraud and corruption. Employees are expected to conduct themselves in ways which are beyond reproach, above suspicion and </w:t>
            </w:r>
            <w:r>
              <w:rPr>
                <w:rFonts w:ascii="Arial" w:hAnsi="Arial" w:cs="Arial"/>
              </w:rPr>
              <w:t xml:space="preserve">be </w:t>
            </w:r>
            <w:r w:rsidRPr="00771A2E">
              <w:rPr>
                <w:rFonts w:ascii="Arial" w:hAnsi="Arial" w:cs="Arial"/>
              </w:rPr>
              <w:t xml:space="preserve">fully accountable.  </w:t>
            </w:r>
          </w:p>
          <w:p w:rsidR="00525085" w:rsidRPr="00771A2E" w:rsidRDefault="00525085" w:rsidP="00525085">
            <w:pPr>
              <w:rPr>
                <w:rFonts w:ascii="Arial" w:hAnsi="Arial" w:cs="Arial"/>
              </w:rPr>
            </w:pPr>
          </w:p>
          <w:p w:rsidR="00525085" w:rsidRDefault="00525085" w:rsidP="00525085">
            <w:pPr>
              <w:rPr>
                <w:rFonts w:ascii="Arial" w:hAnsi="Arial" w:cs="Arial"/>
              </w:rPr>
            </w:pPr>
            <w:r w:rsidRPr="00771A2E">
              <w:rPr>
                <w:rFonts w:ascii="Arial" w:hAnsi="Arial" w:cs="Arial"/>
              </w:rPr>
              <w:t xml:space="preserve">Managers must be prepared to establish and maintain systems of internal control, ensuring that the </w:t>
            </w:r>
            <w:r>
              <w:rPr>
                <w:rFonts w:ascii="Arial" w:hAnsi="Arial" w:cs="Arial"/>
              </w:rPr>
              <w:t>C</w:t>
            </w:r>
            <w:r w:rsidRPr="00771A2E">
              <w:rPr>
                <w:rFonts w:ascii="Arial" w:hAnsi="Arial" w:cs="Arial"/>
              </w:rPr>
              <w:t xml:space="preserve">ouncil’s resources are properly applied and focused in the right areas for which they were intended.   Advice may be sought from Internal Audit on potential control issues. </w:t>
            </w:r>
          </w:p>
          <w:p w:rsidR="00525085" w:rsidRDefault="00525085" w:rsidP="00525085">
            <w:pPr>
              <w:autoSpaceDE w:val="0"/>
              <w:autoSpaceDN w:val="0"/>
              <w:adjustRightInd w:val="0"/>
              <w:rPr>
                <w:rFonts w:ascii="Arial" w:hAnsi="Arial" w:cs="Arial"/>
                <w:color w:val="000000"/>
              </w:rPr>
            </w:pPr>
            <w:r w:rsidRPr="00774B31">
              <w:rPr>
                <w:rFonts w:ascii="Arial" w:hAnsi="Arial" w:cs="Arial"/>
                <w:color w:val="000000"/>
              </w:rPr>
              <w:t>If an employee believes that t</w:t>
            </w:r>
            <w:r>
              <w:rPr>
                <w:rFonts w:ascii="Arial" w:hAnsi="Arial" w:cs="Arial"/>
                <w:color w:val="000000"/>
              </w:rPr>
              <w:t xml:space="preserve">hey need to raise a concern and are unable to do so with their  manager they </w:t>
            </w:r>
            <w:r w:rsidRPr="00774B31">
              <w:rPr>
                <w:rFonts w:ascii="Arial" w:hAnsi="Arial" w:cs="Arial"/>
                <w:color w:val="000000"/>
              </w:rPr>
              <w:t xml:space="preserve">should use an alternative route to raise </w:t>
            </w:r>
            <w:r>
              <w:rPr>
                <w:rFonts w:ascii="Arial" w:hAnsi="Arial" w:cs="Arial"/>
                <w:color w:val="000000"/>
              </w:rPr>
              <w:t xml:space="preserve">their </w:t>
            </w:r>
            <w:r w:rsidRPr="00774B31">
              <w:rPr>
                <w:rFonts w:ascii="Arial" w:hAnsi="Arial" w:cs="Arial"/>
                <w:color w:val="000000"/>
              </w:rPr>
              <w:t>concerns</w:t>
            </w:r>
            <w:r>
              <w:rPr>
                <w:rFonts w:ascii="Arial" w:hAnsi="Arial" w:cs="Arial"/>
                <w:color w:val="000000"/>
              </w:rPr>
              <w:t xml:space="preserve">, </w:t>
            </w:r>
            <w:r w:rsidRPr="00774B31">
              <w:rPr>
                <w:rFonts w:ascii="Arial" w:hAnsi="Arial" w:cs="Arial"/>
                <w:color w:val="000000"/>
              </w:rPr>
              <w:t xml:space="preserve">it is suggested that </w:t>
            </w:r>
            <w:r>
              <w:rPr>
                <w:rFonts w:ascii="Arial" w:hAnsi="Arial" w:cs="Arial"/>
                <w:color w:val="000000"/>
              </w:rPr>
              <w:t>they</w:t>
            </w:r>
            <w:r w:rsidRPr="00774B31">
              <w:rPr>
                <w:rFonts w:ascii="Arial" w:hAnsi="Arial" w:cs="Arial"/>
                <w:color w:val="000000"/>
              </w:rPr>
              <w:t xml:space="preserve"> contact </w:t>
            </w:r>
            <w:r>
              <w:rPr>
                <w:rFonts w:ascii="Arial" w:hAnsi="Arial" w:cs="Arial"/>
                <w:color w:val="000000"/>
              </w:rPr>
              <w:t>one of the following in the first instance</w:t>
            </w:r>
            <w:r w:rsidRPr="00774B31">
              <w:rPr>
                <w:rFonts w:ascii="Arial" w:hAnsi="Arial" w:cs="Arial"/>
                <w:color w:val="000000"/>
              </w:rPr>
              <w:t xml:space="preserve">:- </w:t>
            </w:r>
          </w:p>
          <w:p w:rsidR="00525085" w:rsidRPr="00774B31" w:rsidRDefault="00525085" w:rsidP="00525085">
            <w:pPr>
              <w:autoSpaceDE w:val="0"/>
              <w:autoSpaceDN w:val="0"/>
              <w:adjustRightInd w:val="0"/>
              <w:rPr>
                <w:rFonts w:ascii="Arial" w:hAnsi="Arial" w:cs="Arial"/>
                <w:color w:val="000000"/>
              </w:rPr>
            </w:pPr>
          </w:p>
          <w:p w:rsidR="00525085" w:rsidRPr="00774B31" w:rsidRDefault="00525085" w:rsidP="00525085">
            <w:pPr>
              <w:autoSpaceDE w:val="0"/>
              <w:autoSpaceDN w:val="0"/>
              <w:adjustRightInd w:val="0"/>
              <w:rPr>
                <w:rFonts w:ascii="Arial" w:hAnsi="Arial" w:cs="Arial"/>
                <w:color w:val="000000"/>
              </w:rPr>
            </w:pPr>
            <w:r w:rsidRPr="00774B31">
              <w:rPr>
                <w:rFonts w:ascii="Arial" w:hAnsi="Arial" w:cs="Arial"/>
                <w:color w:val="000000"/>
              </w:rPr>
              <w:t xml:space="preserve">Chief Executive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Monitoring Officer</w:t>
            </w:r>
          </w:p>
          <w:p w:rsidR="00525085" w:rsidRPr="00774B31" w:rsidRDefault="00525085" w:rsidP="00525085">
            <w:pPr>
              <w:autoSpaceDE w:val="0"/>
              <w:autoSpaceDN w:val="0"/>
              <w:adjustRightInd w:val="0"/>
              <w:rPr>
                <w:rFonts w:ascii="Arial" w:hAnsi="Arial" w:cs="Arial"/>
                <w:color w:val="000000"/>
              </w:rPr>
            </w:pPr>
            <w:r w:rsidRPr="00774B31">
              <w:rPr>
                <w:rFonts w:ascii="Arial" w:hAnsi="Arial" w:cs="Arial"/>
                <w:color w:val="000000"/>
              </w:rPr>
              <w:t xml:space="preserve">Head of Department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Section 151Officer </w:t>
            </w:r>
            <w:r>
              <w:rPr>
                <w:rFonts w:ascii="Arial" w:hAnsi="Arial" w:cs="Arial"/>
                <w:color w:val="000000"/>
              </w:rPr>
              <w:tab/>
            </w:r>
          </w:p>
          <w:p w:rsidR="00525085" w:rsidRDefault="00525085" w:rsidP="00525085">
            <w:pPr>
              <w:rPr>
                <w:rFonts w:ascii="Arial" w:hAnsi="Arial" w:cs="Arial"/>
                <w:color w:val="000000"/>
              </w:rPr>
            </w:pPr>
            <w:r w:rsidRPr="00774B31">
              <w:rPr>
                <w:rFonts w:ascii="Arial" w:hAnsi="Arial" w:cs="Arial"/>
                <w:color w:val="000000"/>
              </w:rPr>
              <w:t>Head of People, Performance &amp; Projects</w:t>
            </w:r>
            <w:r>
              <w:rPr>
                <w:rFonts w:ascii="Arial" w:hAnsi="Arial" w:cs="Arial"/>
                <w:color w:val="000000"/>
              </w:rPr>
              <w:tab/>
            </w:r>
            <w:r>
              <w:rPr>
                <w:rFonts w:ascii="Arial" w:hAnsi="Arial" w:cs="Arial"/>
                <w:color w:val="000000"/>
              </w:rPr>
              <w:tab/>
            </w:r>
            <w:r w:rsidRPr="00774B31">
              <w:rPr>
                <w:rFonts w:ascii="Arial" w:hAnsi="Arial" w:cs="Arial"/>
                <w:color w:val="000000"/>
              </w:rPr>
              <w:t xml:space="preserve">Head of Internal Audit </w:t>
            </w:r>
          </w:p>
          <w:p w:rsidR="003C4854" w:rsidRDefault="003C4854" w:rsidP="00525085">
            <w:pPr>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9431C3">
              <w:rPr>
                <w:rFonts w:ascii="Arial" w:hAnsi="Arial" w:cs="Arial"/>
                <w:color w:val="000000"/>
              </w:rPr>
              <w:t xml:space="preserve">The </w:t>
            </w:r>
            <w:r>
              <w:rPr>
                <w:rFonts w:ascii="Arial" w:hAnsi="Arial" w:cs="Arial"/>
                <w:color w:val="000000"/>
              </w:rPr>
              <w:t xml:space="preserve">Head of Internal Audit </w:t>
            </w:r>
            <w:r w:rsidRPr="009431C3">
              <w:rPr>
                <w:rFonts w:ascii="Arial" w:hAnsi="Arial" w:cs="Arial"/>
                <w:color w:val="000000"/>
              </w:rPr>
              <w:t xml:space="preserve">would normally be the first point of contact in accordance with Financial Procedure Rules. In certain circumstances, however it might be appropriate for the Police to be advised at the same time as Internal Audit </w:t>
            </w:r>
            <w:r w:rsidR="00B324A1" w:rsidRPr="000C4C85">
              <w:rPr>
                <w:rFonts w:ascii="Arial" w:hAnsi="Arial" w:cs="Arial"/>
              </w:rPr>
              <w:t>and the Monitoring Officer is advised</w:t>
            </w:r>
            <w:r w:rsidR="00B324A1" w:rsidRPr="00B324A1">
              <w:rPr>
                <w:rFonts w:ascii="Arial" w:hAnsi="Arial" w:cs="Arial"/>
                <w:i/>
                <w:color w:val="7F7F7F" w:themeColor="text1" w:themeTint="80"/>
              </w:rPr>
              <w:t>.</w:t>
            </w:r>
            <w:r w:rsidR="00B324A1">
              <w:rPr>
                <w:rFonts w:ascii="Arial" w:hAnsi="Arial" w:cs="Arial"/>
                <w:i/>
                <w:color w:val="7F7F7F" w:themeColor="text1" w:themeTint="80"/>
                <w:u w:val="single"/>
              </w:rPr>
              <w:t xml:space="preserve"> </w:t>
            </w:r>
            <w:r w:rsidRPr="009431C3">
              <w:rPr>
                <w:rFonts w:ascii="Arial" w:hAnsi="Arial" w:cs="Arial"/>
                <w:color w:val="000000"/>
              </w:rPr>
              <w:t xml:space="preserve"> </w:t>
            </w:r>
          </w:p>
          <w:p w:rsidR="00525085"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9431C3">
              <w:rPr>
                <w:rFonts w:ascii="Arial" w:hAnsi="Arial" w:cs="Arial"/>
                <w:color w:val="000000"/>
              </w:rPr>
              <w:t xml:space="preserve">Matters can also be raised through </w:t>
            </w:r>
            <w:r w:rsidRPr="009431C3">
              <w:rPr>
                <w:rFonts w:ascii="Arial" w:hAnsi="Arial" w:cs="Arial"/>
                <w:i/>
                <w:iCs/>
                <w:color w:val="000000"/>
              </w:rPr>
              <w:t xml:space="preserve">Public Concern </w:t>
            </w:r>
            <w:r>
              <w:rPr>
                <w:rFonts w:ascii="Arial" w:hAnsi="Arial" w:cs="Arial"/>
                <w:i/>
                <w:iCs/>
                <w:color w:val="000000"/>
              </w:rPr>
              <w:t>a</w:t>
            </w:r>
            <w:r w:rsidRPr="009431C3">
              <w:rPr>
                <w:rFonts w:ascii="Arial" w:hAnsi="Arial" w:cs="Arial"/>
                <w:i/>
                <w:iCs/>
                <w:color w:val="000000"/>
              </w:rPr>
              <w:t xml:space="preserve">t Work </w:t>
            </w:r>
            <w:r w:rsidRPr="009431C3">
              <w:rPr>
                <w:rFonts w:ascii="Arial" w:hAnsi="Arial" w:cs="Arial"/>
                <w:color w:val="000000"/>
              </w:rPr>
              <w:t>(</w:t>
            </w:r>
            <w:r w:rsidRPr="009431C3">
              <w:rPr>
                <w:rFonts w:ascii="Arial" w:hAnsi="Arial" w:cs="Arial"/>
                <w:i/>
                <w:color w:val="000000"/>
              </w:rPr>
              <w:t>Website www.pcaw.org.uk</w:t>
            </w:r>
            <w:r w:rsidRPr="009431C3">
              <w:rPr>
                <w:rFonts w:ascii="Arial" w:hAnsi="Arial" w:cs="Arial"/>
                <w:i/>
                <w:iCs/>
                <w:color w:val="000000"/>
              </w:rPr>
              <w:t>)</w:t>
            </w:r>
            <w:r w:rsidRPr="009431C3">
              <w:rPr>
                <w:rFonts w:ascii="Arial" w:hAnsi="Arial" w:cs="Arial"/>
                <w:color w:val="000000"/>
              </w:rPr>
              <w:t>. This is a registered charity whose services are free and strictly confidential. They</w:t>
            </w:r>
            <w:r>
              <w:rPr>
                <w:rFonts w:ascii="Arial" w:hAnsi="Arial" w:cs="Arial"/>
                <w:color w:val="000000"/>
              </w:rPr>
              <w:t xml:space="preserve"> can also b</w:t>
            </w:r>
            <w:r w:rsidRPr="009431C3">
              <w:rPr>
                <w:rFonts w:ascii="Arial" w:hAnsi="Arial" w:cs="Arial"/>
                <w:color w:val="000000"/>
              </w:rPr>
              <w:t xml:space="preserve">e contacted on </w:t>
            </w:r>
            <w:r w:rsidRPr="009431C3">
              <w:rPr>
                <w:rFonts w:ascii="Arial" w:hAnsi="Arial" w:cs="Arial"/>
                <w:i/>
                <w:color w:val="000000"/>
              </w:rPr>
              <w:t>020 7404 6609</w:t>
            </w:r>
            <w:r w:rsidRPr="009431C3">
              <w:rPr>
                <w:rFonts w:ascii="Arial" w:hAnsi="Arial" w:cs="Arial"/>
                <w:color w:val="000000"/>
              </w:rPr>
              <w:t xml:space="preserve">. </w:t>
            </w:r>
          </w:p>
          <w:p w:rsidR="00525085"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9C07A9">
              <w:rPr>
                <w:rFonts w:ascii="Arial" w:hAnsi="Arial" w:cs="Arial"/>
                <w:color w:val="000000"/>
              </w:rPr>
              <w:t>The Council has Procurement Procedure Rules, and Financial Procedure Rules to ensure that all employees who deal with financial matters do so in a controlled, proper and transparent way that accords with best practice. These documents are reviewed periodically to ensure they remain up to date.</w:t>
            </w:r>
          </w:p>
          <w:p w:rsidR="00525085" w:rsidRPr="009C07A9" w:rsidRDefault="00525085" w:rsidP="00525085">
            <w:pPr>
              <w:autoSpaceDE w:val="0"/>
              <w:autoSpaceDN w:val="0"/>
              <w:adjustRightInd w:val="0"/>
              <w:rPr>
                <w:rFonts w:ascii="Arial" w:hAnsi="Arial" w:cs="Arial"/>
                <w:color w:val="000000"/>
              </w:rPr>
            </w:pPr>
            <w:r w:rsidRPr="009C07A9">
              <w:rPr>
                <w:rFonts w:ascii="Arial" w:hAnsi="Arial" w:cs="Arial"/>
                <w:color w:val="000000"/>
              </w:rPr>
              <w:t xml:space="preserve"> </w:t>
            </w:r>
          </w:p>
          <w:p w:rsidR="00525085" w:rsidRPr="009431C3" w:rsidRDefault="00525085" w:rsidP="00525085">
            <w:pPr>
              <w:autoSpaceDE w:val="0"/>
              <w:autoSpaceDN w:val="0"/>
              <w:adjustRightInd w:val="0"/>
              <w:rPr>
                <w:rFonts w:ascii="Arial" w:hAnsi="Arial" w:cs="Arial"/>
                <w:color w:val="000000"/>
              </w:rPr>
            </w:pPr>
            <w:r w:rsidRPr="009C07A9">
              <w:rPr>
                <w:rFonts w:ascii="Arial" w:hAnsi="Arial" w:cs="Arial"/>
                <w:color w:val="000000"/>
              </w:rPr>
              <w:lastRenderedPageBreak/>
              <w:t xml:space="preserve">The Council uses systems and procedures that incorporate internal controls. These controls include separation of duties, independent checks and authorisation restrictions to ensure that errors as well as impropriety are prevented. Financial Regulations require that all </w:t>
            </w:r>
            <w:r>
              <w:rPr>
                <w:rFonts w:ascii="Arial" w:hAnsi="Arial" w:cs="Arial"/>
                <w:color w:val="000000"/>
              </w:rPr>
              <w:t xml:space="preserve">   </w:t>
            </w:r>
            <w:r w:rsidRPr="009C07A9">
              <w:rPr>
                <w:rFonts w:ascii="Arial" w:hAnsi="Arial" w:cs="Arial"/>
                <w:color w:val="000000"/>
              </w:rPr>
              <w:t xml:space="preserve">Heads of Department maintain systems and controls to a standard acceptable to the </w:t>
            </w:r>
            <w:r>
              <w:rPr>
                <w:rFonts w:ascii="Arial" w:hAnsi="Arial" w:cs="Arial"/>
                <w:color w:val="000000"/>
              </w:rPr>
              <w:t xml:space="preserve">      Chief Finance Officer.   </w:t>
            </w:r>
          </w:p>
          <w:p w:rsidR="00525085" w:rsidRDefault="00525085" w:rsidP="00525085">
            <w:pPr>
              <w:autoSpaceDE w:val="0"/>
              <w:autoSpaceDN w:val="0"/>
              <w:adjustRightInd w:val="0"/>
              <w:rPr>
                <w:rFonts w:ascii="Arial" w:hAnsi="Arial" w:cs="Arial"/>
              </w:rPr>
            </w:pPr>
          </w:p>
          <w:p w:rsidR="00525085" w:rsidRDefault="00525085" w:rsidP="00525085">
            <w:pPr>
              <w:rPr>
                <w:rFonts w:ascii="Arial" w:hAnsi="Arial" w:cs="Arial"/>
              </w:rPr>
            </w:pPr>
            <w:r w:rsidRPr="00771A2E">
              <w:rPr>
                <w:rFonts w:ascii="Arial" w:hAnsi="Arial" w:cs="Arial"/>
              </w:rPr>
              <w:t xml:space="preserve">Employees identified as having committed fraud </w:t>
            </w:r>
            <w:r>
              <w:rPr>
                <w:rFonts w:ascii="Arial" w:hAnsi="Arial" w:cs="Arial"/>
              </w:rPr>
              <w:t xml:space="preserve">against </w:t>
            </w:r>
            <w:r w:rsidRPr="00771A2E">
              <w:rPr>
                <w:rFonts w:ascii="Arial" w:hAnsi="Arial" w:cs="Arial"/>
              </w:rPr>
              <w:t xml:space="preserve">the </w:t>
            </w:r>
            <w:r>
              <w:rPr>
                <w:rFonts w:ascii="Arial" w:hAnsi="Arial" w:cs="Arial"/>
              </w:rPr>
              <w:t>C</w:t>
            </w:r>
            <w:r w:rsidRPr="00771A2E">
              <w:rPr>
                <w:rFonts w:ascii="Arial" w:hAnsi="Arial" w:cs="Arial"/>
              </w:rPr>
              <w:t xml:space="preserve">ouncil will be subject to disciplinary action, civil action or criminal prosecution (or all of </w:t>
            </w:r>
            <w:proofErr w:type="gramStart"/>
            <w:r w:rsidRPr="00771A2E">
              <w:rPr>
                <w:rFonts w:ascii="Arial" w:hAnsi="Arial" w:cs="Arial"/>
              </w:rPr>
              <w:t>the afore</w:t>
            </w:r>
            <w:proofErr w:type="gramEnd"/>
            <w:r w:rsidRPr="00771A2E">
              <w:rPr>
                <w:rFonts w:ascii="Arial" w:hAnsi="Arial" w:cs="Arial"/>
              </w:rPr>
              <w:t xml:space="preserve"> mentioned) where deemed appropriate.  </w:t>
            </w:r>
          </w:p>
          <w:p w:rsidR="00525085" w:rsidRPr="00771A2E" w:rsidRDefault="00525085" w:rsidP="00525085">
            <w:pPr>
              <w:rPr>
                <w:rFonts w:ascii="Arial" w:hAnsi="Arial" w:cs="Arial"/>
              </w:rPr>
            </w:pPr>
          </w:p>
          <w:p w:rsidR="00525085" w:rsidRDefault="00525085" w:rsidP="00525085">
            <w:pPr>
              <w:rPr>
                <w:rFonts w:ascii="Arial" w:hAnsi="Arial" w:cs="Arial"/>
              </w:rPr>
            </w:pPr>
            <w:r w:rsidRPr="00771A2E">
              <w:rPr>
                <w:rFonts w:ascii="Arial" w:hAnsi="Arial" w:cs="Arial"/>
              </w:rPr>
              <w:t xml:space="preserve">Employees are responsible for their own conduct and behaviour and are expected to assist and comply with an investigation. Failure to do so may be considered a breach of trust.  </w:t>
            </w:r>
          </w:p>
          <w:p w:rsidR="00525085" w:rsidRDefault="00525085" w:rsidP="00525085">
            <w:pPr>
              <w:rPr>
                <w:rFonts w:ascii="Arial" w:hAnsi="Arial" w:cs="Arial"/>
              </w:rPr>
            </w:pPr>
          </w:p>
          <w:p w:rsidR="00525085" w:rsidRPr="00771A2E" w:rsidRDefault="00525085" w:rsidP="00525085">
            <w:pPr>
              <w:rPr>
                <w:rFonts w:ascii="Arial" w:hAnsi="Arial" w:cs="Arial"/>
              </w:rPr>
            </w:pPr>
            <w:r w:rsidRPr="00771A2E">
              <w:rPr>
                <w:rFonts w:ascii="Arial" w:hAnsi="Arial" w:cs="Arial"/>
                <w:u w:val="single"/>
              </w:rPr>
              <w:t>Internal Audit</w:t>
            </w:r>
            <w:r w:rsidRPr="00771A2E">
              <w:rPr>
                <w:rFonts w:ascii="Arial" w:hAnsi="Arial" w:cs="Arial"/>
              </w:rPr>
              <w:t xml:space="preserve"> </w:t>
            </w:r>
          </w:p>
          <w:p w:rsidR="00525085" w:rsidRDefault="00525085" w:rsidP="00525085">
            <w:pPr>
              <w:rPr>
                <w:rFonts w:ascii="Arial" w:hAnsi="Arial" w:cs="Arial"/>
              </w:rPr>
            </w:pPr>
            <w:r w:rsidRPr="00771A2E">
              <w:rPr>
                <w:rFonts w:ascii="Arial" w:hAnsi="Arial" w:cs="Arial"/>
              </w:rPr>
              <w:t xml:space="preserve">The </w:t>
            </w:r>
            <w:r>
              <w:rPr>
                <w:rFonts w:ascii="Arial" w:hAnsi="Arial" w:cs="Arial"/>
              </w:rPr>
              <w:t>C</w:t>
            </w:r>
            <w:r w:rsidRPr="00771A2E">
              <w:rPr>
                <w:rFonts w:ascii="Arial" w:hAnsi="Arial" w:cs="Arial"/>
              </w:rPr>
              <w:t>ouncil</w:t>
            </w:r>
            <w:r>
              <w:rPr>
                <w:rFonts w:ascii="Arial" w:hAnsi="Arial" w:cs="Arial"/>
              </w:rPr>
              <w:t>’</w:t>
            </w:r>
            <w:r w:rsidRPr="00771A2E">
              <w:rPr>
                <w:rFonts w:ascii="Arial" w:hAnsi="Arial" w:cs="Arial"/>
              </w:rPr>
              <w:t>s internal audit team operate in accordance with the Public Sector Internal Audit Standards</w:t>
            </w:r>
            <w:r>
              <w:rPr>
                <w:rFonts w:ascii="Arial" w:hAnsi="Arial" w:cs="Arial"/>
              </w:rPr>
              <w:t xml:space="preserve"> under section 4 of the Local Government and Housing Act 1989.</w:t>
            </w:r>
            <w:r w:rsidRPr="00771A2E">
              <w:rPr>
                <w:rFonts w:ascii="Arial" w:hAnsi="Arial" w:cs="Arial"/>
              </w:rPr>
              <w:t xml:space="preserve"> Internal audit undertakes an annual programme of work, which is reported to the Audit Committee on a quarterly basis. Whilst it is not the primary function of the internal audit team to detect fraud, the internal audit actively must evaluate the potential for the occurrence of fraud and how the organisation manages the risk of fraud.   </w:t>
            </w:r>
          </w:p>
          <w:p w:rsidR="00525085" w:rsidRDefault="00525085" w:rsidP="00525085">
            <w:pPr>
              <w:rPr>
                <w:rFonts w:ascii="Arial" w:hAnsi="Arial" w:cs="Arial"/>
              </w:rPr>
            </w:pPr>
            <w:r w:rsidRPr="00771A2E">
              <w:rPr>
                <w:rFonts w:ascii="Arial" w:hAnsi="Arial" w:cs="Arial"/>
              </w:rPr>
              <w:t xml:space="preserve"> </w:t>
            </w:r>
          </w:p>
          <w:p w:rsidR="00525085" w:rsidRPr="00771A2E" w:rsidRDefault="00525085" w:rsidP="00525085">
            <w:pPr>
              <w:rPr>
                <w:rFonts w:ascii="Arial" w:hAnsi="Arial" w:cs="Arial"/>
                <w:u w:val="single"/>
              </w:rPr>
            </w:pPr>
            <w:r w:rsidRPr="00771A2E">
              <w:rPr>
                <w:rFonts w:ascii="Arial" w:hAnsi="Arial" w:cs="Arial"/>
                <w:u w:val="single"/>
              </w:rPr>
              <w:t>External Audit</w:t>
            </w:r>
          </w:p>
          <w:p w:rsidR="00525085" w:rsidRDefault="00525085" w:rsidP="00525085">
            <w:pPr>
              <w:rPr>
                <w:rFonts w:ascii="Arial" w:hAnsi="Arial" w:cs="Arial"/>
              </w:rPr>
            </w:pPr>
            <w:r w:rsidRPr="00771A2E">
              <w:rPr>
                <w:rFonts w:ascii="Arial" w:hAnsi="Arial" w:cs="Arial"/>
              </w:rPr>
              <w:t xml:space="preserve">External audit review the </w:t>
            </w:r>
            <w:r>
              <w:rPr>
                <w:rFonts w:ascii="Arial" w:hAnsi="Arial" w:cs="Arial"/>
              </w:rPr>
              <w:t>C</w:t>
            </w:r>
            <w:r w:rsidRPr="00771A2E">
              <w:rPr>
                <w:rFonts w:ascii="Arial" w:hAnsi="Arial" w:cs="Arial"/>
              </w:rPr>
              <w:t>ouncil’s effectiveness at identifying the risk of fraud within the organisation</w:t>
            </w:r>
            <w:r>
              <w:rPr>
                <w:rFonts w:ascii="Arial" w:hAnsi="Arial" w:cs="Arial"/>
              </w:rPr>
              <w:t xml:space="preserve"> and </w:t>
            </w:r>
            <w:r w:rsidRPr="00771A2E">
              <w:rPr>
                <w:rFonts w:ascii="Arial" w:hAnsi="Arial" w:cs="Arial"/>
              </w:rPr>
              <w:t xml:space="preserve">preventing and detecting fraud within the organisation. </w:t>
            </w:r>
          </w:p>
          <w:p w:rsidR="00525085" w:rsidRPr="00771A2E" w:rsidRDefault="00525085" w:rsidP="00525085">
            <w:pPr>
              <w:rPr>
                <w:rFonts w:ascii="Arial" w:hAnsi="Arial" w:cs="Arial"/>
              </w:rPr>
            </w:pPr>
          </w:p>
          <w:p w:rsidR="00525085" w:rsidRDefault="00525085" w:rsidP="00525085">
            <w:pPr>
              <w:rPr>
                <w:rFonts w:ascii="Arial" w:hAnsi="Arial" w:cs="Arial"/>
                <w:u w:val="single"/>
              </w:rPr>
            </w:pPr>
            <w:r w:rsidRPr="00771A2E">
              <w:rPr>
                <w:rFonts w:ascii="Arial" w:hAnsi="Arial" w:cs="Arial"/>
                <w:u w:val="single"/>
              </w:rPr>
              <w:t xml:space="preserve">Corporate Fraud and Risk Team  </w:t>
            </w:r>
          </w:p>
          <w:p w:rsidR="00525085" w:rsidRDefault="00525085" w:rsidP="00525085">
            <w:pPr>
              <w:rPr>
                <w:rFonts w:ascii="Arial" w:hAnsi="Arial" w:cs="Arial"/>
              </w:rPr>
            </w:pPr>
            <w:r>
              <w:rPr>
                <w:rFonts w:ascii="Arial" w:hAnsi="Arial" w:cs="Arial"/>
              </w:rPr>
              <w:t xml:space="preserve">The Council has established a dedicated Corporate Fraud Team who </w:t>
            </w:r>
            <w:proofErr w:type="gramStart"/>
            <w:r>
              <w:rPr>
                <w:rFonts w:ascii="Arial" w:hAnsi="Arial" w:cs="Arial"/>
              </w:rPr>
              <w:t>focus</w:t>
            </w:r>
            <w:proofErr w:type="gramEnd"/>
            <w:r>
              <w:rPr>
                <w:rFonts w:ascii="Arial" w:hAnsi="Arial" w:cs="Arial"/>
              </w:rPr>
              <w:t xml:space="preserve"> on providing a </w:t>
            </w:r>
            <w:r w:rsidRPr="00771A2E">
              <w:rPr>
                <w:rFonts w:ascii="Arial" w:hAnsi="Arial" w:cs="Arial"/>
              </w:rPr>
              <w:t>comprehensive anti-fraud service available to all service areas. The team will utilise all</w:t>
            </w:r>
            <w:r>
              <w:rPr>
                <w:rFonts w:ascii="Arial" w:hAnsi="Arial" w:cs="Arial"/>
              </w:rPr>
              <w:t xml:space="preserve"> available</w:t>
            </w:r>
            <w:r w:rsidRPr="00771A2E">
              <w:rPr>
                <w:rFonts w:ascii="Arial" w:hAnsi="Arial" w:cs="Arial"/>
              </w:rPr>
              <w:t xml:space="preserve"> methods to detect and investigat</w:t>
            </w:r>
            <w:r>
              <w:rPr>
                <w:rFonts w:ascii="Arial" w:hAnsi="Arial" w:cs="Arial"/>
              </w:rPr>
              <w:t>e</w:t>
            </w:r>
            <w:r w:rsidRPr="00771A2E">
              <w:rPr>
                <w:rFonts w:ascii="Arial" w:hAnsi="Arial" w:cs="Arial"/>
              </w:rPr>
              <w:t xml:space="preserve"> fraud and corruption within the Authority.  This includes the use of data matching and intelligence led investigations w</w:t>
            </w:r>
            <w:r>
              <w:rPr>
                <w:rFonts w:ascii="Arial" w:hAnsi="Arial" w:cs="Arial"/>
              </w:rPr>
              <w:t>h</w:t>
            </w:r>
            <w:r w:rsidRPr="00771A2E">
              <w:rPr>
                <w:rFonts w:ascii="Arial" w:hAnsi="Arial" w:cs="Arial"/>
              </w:rPr>
              <w:t>ere possible. The Fraud and Risk Manager is responsible for assessing the authorit</w:t>
            </w:r>
            <w:r>
              <w:rPr>
                <w:rFonts w:ascii="Arial" w:hAnsi="Arial" w:cs="Arial"/>
              </w:rPr>
              <w:t>y’s</w:t>
            </w:r>
            <w:r w:rsidRPr="00771A2E">
              <w:rPr>
                <w:rFonts w:ascii="Arial" w:hAnsi="Arial" w:cs="Arial"/>
              </w:rPr>
              <w:t xml:space="preserve"> counter fraud arrangements</w:t>
            </w:r>
            <w:r>
              <w:rPr>
                <w:rFonts w:ascii="Arial" w:hAnsi="Arial" w:cs="Arial"/>
              </w:rPr>
              <w:t xml:space="preserve"> in consultation with the Head of Finance, Revenues and Benefits and       Head of People, Performance and Projects.  </w:t>
            </w:r>
            <w:r w:rsidRPr="00771A2E">
              <w:rPr>
                <w:rFonts w:ascii="Arial" w:hAnsi="Arial" w:cs="Arial"/>
              </w:rPr>
              <w:t xml:space="preserve">  </w:t>
            </w:r>
          </w:p>
          <w:p w:rsidR="00525085" w:rsidRDefault="00525085" w:rsidP="00525085">
            <w:pPr>
              <w:rPr>
                <w:rFonts w:ascii="Arial" w:hAnsi="Arial" w:cs="Arial"/>
              </w:rPr>
            </w:pPr>
          </w:p>
          <w:p w:rsidR="00525085" w:rsidRPr="00624230" w:rsidRDefault="00525085" w:rsidP="00525085">
            <w:pPr>
              <w:rPr>
                <w:rFonts w:ascii="Arial" w:hAnsi="Arial" w:cs="Arial"/>
                <w:u w:val="single"/>
              </w:rPr>
            </w:pPr>
            <w:r w:rsidRPr="00624230">
              <w:rPr>
                <w:rFonts w:ascii="Arial" w:hAnsi="Arial" w:cs="Arial"/>
                <w:u w:val="single"/>
              </w:rPr>
              <w:t>Public Sector Partners</w:t>
            </w:r>
          </w:p>
          <w:p w:rsidR="00525085" w:rsidRDefault="00525085" w:rsidP="00525085">
            <w:pPr>
              <w:rPr>
                <w:rFonts w:ascii="Arial" w:hAnsi="Arial" w:cs="Arial"/>
              </w:rPr>
            </w:pPr>
            <w:r>
              <w:rPr>
                <w:rFonts w:ascii="Arial" w:hAnsi="Arial" w:cs="Arial"/>
              </w:rPr>
              <w:t xml:space="preserve">The Council will continue to work with other authorities to provide positive data matching results and ensure fraud and error is identified and corrected at the earliest opportunity </w:t>
            </w:r>
          </w:p>
          <w:p w:rsidR="00525085" w:rsidRDefault="00525085" w:rsidP="00525085">
            <w:pPr>
              <w:rPr>
                <w:rFonts w:ascii="Arial" w:hAnsi="Arial" w:cs="Arial"/>
                <w:sz w:val="23"/>
                <w:szCs w:val="23"/>
                <w:u w:val="single"/>
              </w:rPr>
            </w:pPr>
          </w:p>
          <w:p w:rsidR="00525085" w:rsidRDefault="00525085" w:rsidP="00525085">
            <w:pPr>
              <w:rPr>
                <w:rFonts w:ascii="Arial" w:hAnsi="Arial" w:cs="Arial"/>
                <w:sz w:val="23"/>
                <w:szCs w:val="23"/>
                <w:u w:val="single"/>
              </w:rPr>
            </w:pPr>
            <w:r>
              <w:rPr>
                <w:rFonts w:ascii="Arial" w:hAnsi="Arial" w:cs="Arial"/>
                <w:sz w:val="23"/>
                <w:szCs w:val="23"/>
                <w:u w:val="single"/>
              </w:rPr>
              <w:t>National Fraud Initiative (NFI)</w:t>
            </w:r>
          </w:p>
          <w:p w:rsidR="00525085" w:rsidRDefault="00525085" w:rsidP="00525085">
            <w:pPr>
              <w:rPr>
                <w:rFonts w:ascii="Arial" w:hAnsi="Arial" w:cs="Arial"/>
              </w:rPr>
            </w:pPr>
            <w:r w:rsidRPr="00771A2E">
              <w:rPr>
                <w:rFonts w:ascii="Arial" w:hAnsi="Arial" w:cs="Arial"/>
              </w:rPr>
              <w:t xml:space="preserve">The Cabinet Office took over responsibility for the NFI data matching process from the Audit Commission in 2015. This is an independent public body responsible for ensuring that public money is spent economically, efficiently and effectively, to achieve high quality local and national services for the public. The NFI looks into a broad range of fraud risks faced by the public sector. The NFI has been embedded in the statutory external audit process for audited and inspected bodies since 1998 and is currently run every two years. Additional </w:t>
            </w:r>
            <w:r>
              <w:rPr>
                <w:rFonts w:ascii="Arial" w:hAnsi="Arial" w:cs="Arial"/>
              </w:rPr>
              <w:t xml:space="preserve">data </w:t>
            </w:r>
            <w:r w:rsidRPr="00771A2E">
              <w:rPr>
                <w:rFonts w:ascii="Arial" w:hAnsi="Arial" w:cs="Arial"/>
              </w:rPr>
              <w:t>matches</w:t>
            </w:r>
            <w:r>
              <w:rPr>
                <w:rFonts w:ascii="Arial" w:hAnsi="Arial" w:cs="Arial"/>
              </w:rPr>
              <w:t xml:space="preserve">/*exercises </w:t>
            </w:r>
            <w:r w:rsidRPr="00771A2E">
              <w:rPr>
                <w:rFonts w:ascii="Arial" w:hAnsi="Arial" w:cs="Arial"/>
              </w:rPr>
              <w:t xml:space="preserve">are available if required.  </w:t>
            </w:r>
          </w:p>
          <w:p w:rsidR="00525085" w:rsidRPr="00771A2E" w:rsidRDefault="00525085" w:rsidP="00525085">
            <w:pPr>
              <w:rPr>
                <w:rFonts w:ascii="Arial" w:hAnsi="Arial" w:cs="Arial"/>
                <w:u w:val="single"/>
              </w:rPr>
            </w:pPr>
            <w:r w:rsidRPr="00771A2E">
              <w:rPr>
                <w:rFonts w:ascii="Arial" w:hAnsi="Arial" w:cs="Arial"/>
              </w:rPr>
              <w:t xml:space="preserve"> </w:t>
            </w:r>
            <w:r w:rsidRPr="00771A2E">
              <w:rPr>
                <w:rFonts w:ascii="Arial" w:hAnsi="Arial" w:cs="Arial"/>
                <w:u w:val="single"/>
              </w:rPr>
              <w:t xml:space="preserve"> </w:t>
            </w:r>
          </w:p>
          <w:p w:rsidR="00525085" w:rsidRPr="00771A2E" w:rsidRDefault="00525085" w:rsidP="00525085">
            <w:pPr>
              <w:pStyle w:val="Default"/>
              <w:rPr>
                <w:sz w:val="22"/>
                <w:szCs w:val="22"/>
              </w:rPr>
            </w:pPr>
            <w:r w:rsidRPr="00771A2E">
              <w:rPr>
                <w:sz w:val="22"/>
                <w:szCs w:val="22"/>
              </w:rPr>
              <w:t xml:space="preserve">The National Fraud Initiative compares different sets of data such as payroll </w:t>
            </w:r>
            <w:r>
              <w:rPr>
                <w:sz w:val="22"/>
                <w:szCs w:val="22"/>
              </w:rPr>
              <w:t xml:space="preserve">and </w:t>
            </w:r>
            <w:r w:rsidRPr="00771A2E">
              <w:rPr>
                <w:sz w:val="22"/>
                <w:szCs w:val="22"/>
              </w:rPr>
              <w:t xml:space="preserve">benefit records, against other records held by the same, or another organisation, </w:t>
            </w:r>
            <w:r>
              <w:rPr>
                <w:sz w:val="22"/>
                <w:szCs w:val="22"/>
              </w:rPr>
              <w:t>identifying errors in data recorded and potentially highlighting p</w:t>
            </w:r>
            <w:r w:rsidRPr="00771A2E">
              <w:rPr>
                <w:sz w:val="22"/>
                <w:szCs w:val="22"/>
              </w:rPr>
              <w:t xml:space="preserve">otentially fraudulent claims and payments. </w:t>
            </w:r>
            <w:r>
              <w:rPr>
                <w:sz w:val="22"/>
                <w:szCs w:val="22"/>
              </w:rPr>
              <w:t xml:space="preserve">Any potential </w:t>
            </w:r>
            <w:r w:rsidRPr="00771A2E">
              <w:rPr>
                <w:sz w:val="22"/>
                <w:szCs w:val="22"/>
              </w:rPr>
              <w:t>discrepancies identified have</w:t>
            </w:r>
            <w:r>
              <w:rPr>
                <w:sz w:val="22"/>
                <w:szCs w:val="22"/>
              </w:rPr>
              <w:t xml:space="preserve"> a full in</w:t>
            </w:r>
            <w:r w:rsidRPr="00771A2E">
              <w:rPr>
                <w:sz w:val="22"/>
                <w:szCs w:val="22"/>
              </w:rPr>
              <w:t>vestigation</w:t>
            </w:r>
            <w:r>
              <w:rPr>
                <w:sz w:val="22"/>
                <w:szCs w:val="22"/>
              </w:rPr>
              <w:t xml:space="preserve"> carried out if felt appropriate. </w:t>
            </w:r>
            <w:r w:rsidRPr="00771A2E">
              <w:rPr>
                <w:sz w:val="22"/>
                <w:szCs w:val="22"/>
              </w:rPr>
              <w:t xml:space="preserve"> </w:t>
            </w:r>
          </w:p>
          <w:p w:rsidR="00525085" w:rsidRDefault="00525085" w:rsidP="00525085">
            <w:pPr>
              <w:pStyle w:val="Default"/>
              <w:rPr>
                <w:sz w:val="22"/>
                <w:szCs w:val="22"/>
              </w:rPr>
            </w:pPr>
            <w:r w:rsidRPr="00771A2E">
              <w:rPr>
                <w:sz w:val="22"/>
                <w:szCs w:val="22"/>
              </w:rPr>
              <w:t xml:space="preserve">The use of data for NFI purposes continues to be controlled to ensure compliance with data protection and human rights legislation. </w:t>
            </w:r>
          </w:p>
          <w:p w:rsidR="00525085" w:rsidRPr="00771A2E" w:rsidRDefault="00525085" w:rsidP="00525085">
            <w:pPr>
              <w:pStyle w:val="Default"/>
              <w:rPr>
                <w:sz w:val="22"/>
                <w:szCs w:val="22"/>
              </w:rPr>
            </w:pPr>
          </w:p>
          <w:p w:rsidR="00525085" w:rsidRDefault="00525085" w:rsidP="00525085">
            <w:pPr>
              <w:rPr>
                <w:rFonts w:ascii="Arial" w:hAnsi="Arial" w:cs="Arial"/>
              </w:rPr>
            </w:pPr>
            <w:r w:rsidRPr="00771A2E">
              <w:rPr>
                <w:rFonts w:ascii="Arial" w:hAnsi="Arial" w:cs="Arial"/>
              </w:rPr>
              <w:lastRenderedPageBreak/>
              <w:t xml:space="preserve">The Fraud and </w:t>
            </w:r>
            <w:r>
              <w:rPr>
                <w:rFonts w:ascii="Arial" w:hAnsi="Arial" w:cs="Arial"/>
              </w:rPr>
              <w:t xml:space="preserve">Risk </w:t>
            </w:r>
            <w:r w:rsidRPr="00771A2E">
              <w:rPr>
                <w:rFonts w:ascii="Arial" w:hAnsi="Arial" w:cs="Arial"/>
              </w:rPr>
              <w:t xml:space="preserve">Manager is the Council’s </w:t>
            </w:r>
            <w:r>
              <w:rPr>
                <w:rFonts w:ascii="Arial" w:hAnsi="Arial" w:cs="Arial"/>
              </w:rPr>
              <w:t xml:space="preserve">key contact and ensures that any </w:t>
            </w:r>
            <w:r w:rsidRPr="00771A2E">
              <w:rPr>
                <w:rFonts w:ascii="Arial" w:hAnsi="Arial" w:cs="Arial"/>
              </w:rPr>
              <w:t>NFI activity within the Council</w:t>
            </w:r>
            <w:r>
              <w:rPr>
                <w:rFonts w:ascii="Arial" w:hAnsi="Arial" w:cs="Arial"/>
              </w:rPr>
              <w:t xml:space="preserve"> has the required action taken. </w:t>
            </w:r>
          </w:p>
          <w:p w:rsidR="00525085" w:rsidRPr="00771A2E" w:rsidRDefault="00525085" w:rsidP="00525085">
            <w:pPr>
              <w:rPr>
                <w:rFonts w:ascii="Arial" w:hAnsi="Arial" w:cs="Arial"/>
                <w:u w:val="single"/>
              </w:rPr>
            </w:pPr>
          </w:p>
          <w:p w:rsidR="00525085" w:rsidRPr="00694CC1" w:rsidRDefault="00525085" w:rsidP="00525085">
            <w:pPr>
              <w:pStyle w:val="Default"/>
              <w:rPr>
                <w:sz w:val="22"/>
                <w:szCs w:val="22"/>
                <w:u w:val="single"/>
              </w:rPr>
            </w:pPr>
            <w:r w:rsidRPr="00694CC1">
              <w:rPr>
                <w:sz w:val="22"/>
                <w:szCs w:val="22"/>
                <w:u w:val="single"/>
              </w:rPr>
              <w:t>The National Anti-Fraud Network (NAFN)</w:t>
            </w:r>
          </w:p>
          <w:p w:rsidR="00525085" w:rsidRPr="00694CC1" w:rsidRDefault="00525085" w:rsidP="00525085">
            <w:pPr>
              <w:pStyle w:val="Default"/>
              <w:rPr>
                <w:sz w:val="22"/>
                <w:szCs w:val="22"/>
              </w:rPr>
            </w:pPr>
            <w:r w:rsidRPr="00694CC1">
              <w:rPr>
                <w:sz w:val="22"/>
                <w:szCs w:val="22"/>
              </w:rPr>
              <w:t xml:space="preserve"> </w:t>
            </w:r>
          </w:p>
          <w:p w:rsidR="00525085" w:rsidRPr="000C4C85" w:rsidRDefault="00525085" w:rsidP="00525085">
            <w:pPr>
              <w:rPr>
                <w:rFonts w:ascii="Arial" w:hAnsi="Arial" w:cs="Arial"/>
              </w:rPr>
            </w:pPr>
            <w:r w:rsidRPr="00694CC1">
              <w:rPr>
                <w:rFonts w:ascii="Arial" w:hAnsi="Arial" w:cs="Arial"/>
              </w:rPr>
              <w:t>Through NAFN the Council acquires data legally from a wide range of information providers in response to allegations of fraud and on-going investigations. NAFN will play a key role in ensuring the Council has effective lines of enquiry to ensure the Council maintains a robust intelligence gathering framework.</w:t>
            </w:r>
            <w:r w:rsidR="00DE0721">
              <w:rPr>
                <w:rFonts w:ascii="Arial" w:hAnsi="Arial" w:cs="Arial"/>
              </w:rPr>
              <w:t xml:space="preserve"> </w:t>
            </w:r>
            <w:r w:rsidR="00DE0721" w:rsidRPr="000C4C85">
              <w:rPr>
                <w:rFonts w:ascii="Arial" w:hAnsi="Arial" w:cs="Arial"/>
              </w:rPr>
              <w:t xml:space="preserve">The councils privacy notices advise customers how we will share their data.  </w:t>
            </w:r>
          </w:p>
          <w:p w:rsidR="00525085" w:rsidRDefault="00525085" w:rsidP="00525085">
            <w:pPr>
              <w:rPr>
                <w:rFonts w:ascii="Arial" w:hAnsi="Arial" w:cs="Arial"/>
              </w:rPr>
            </w:pPr>
          </w:p>
          <w:p w:rsidR="00525085" w:rsidRPr="00694CC1" w:rsidRDefault="00525085" w:rsidP="00525085">
            <w:pPr>
              <w:pStyle w:val="Default"/>
              <w:rPr>
                <w:sz w:val="22"/>
                <w:szCs w:val="22"/>
                <w:u w:val="single"/>
              </w:rPr>
            </w:pPr>
            <w:r w:rsidRPr="00694CC1">
              <w:rPr>
                <w:sz w:val="22"/>
                <w:szCs w:val="22"/>
                <w:u w:val="single"/>
              </w:rPr>
              <w:t xml:space="preserve">Contractors </w:t>
            </w:r>
          </w:p>
          <w:p w:rsidR="00525085" w:rsidRPr="00694CC1" w:rsidRDefault="00525085" w:rsidP="00525085">
            <w:pPr>
              <w:pStyle w:val="Default"/>
              <w:rPr>
                <w:sz w:val="22"/>
                <w:szCs w:val="22"/>
              </w:rPr>
            </w:pPr>
          </w:p>
          <w:p w:rsidR="00525085" w:rsidRDefault="00525085" w:rsidP="00525085">
            <w:pPr>
              <w:rPr>
                <w:rFonts w:ascii="Arial" w:hAnsi="Arial" w:cs="Arial"/>
              </w:rPr>
            </w:pPr>
            <w:r w:rsidRPr="00694CC1">
              <w:rPr>
                <w:rFonts w:ascii="Arial" w:hAnsi="Arial" w:cs="Arial"/>
              </w:rPr>
              <w:t>The Council expects all contractors it has dealings with to act with complete honesty and integrity in all dealings with the Council, its service users and residents. The Council expects the employees of contractors to report any suspicions or knowledge they may have in relation to fraud and/or corruption against the Council. We will seek the strongest available sanctions against contractors that commit fraud against the Council or who commit fraud against public funds</w:t>
            </w:r>
            <w:r>
              <w:rPr>
                <w:rFonts w:ascii="Arial" w:hAnsi="Arial" w:cs="Arial"/>
              </w:rPr>
              <w:t>.</w:t>
            </w:r>
            <w:r w:rsidR="00DE0721">
              <w:rPr>
                <w:rFonts w:ascii="Arial" w:hAnsi="Arial" w:cs="Arial"/>
              </w:rPr>
              <w:t xml:space="preserve"> </w:t>
            </w:r>
            <w:r w:rsidR="00DE0721" w:rsidRPr="000C4C85">
              <w:rPr>
                <w:rFonts w:ascii="Arial" w:hAnsi="Arial" w:cs="Arial"/>
              </w:rPr>
              <w:t xml:space="preserve">This expectation should be clearly stated in any contract. </w:t>
            </w:r>
          </w:p>
          <w:p w:rsidR="00525085" w:rsidRDefault="00525085" w:rsidP="00525085">
            <w:pPr>
              <w:rPr>
                <w:rFonts w:ascii="Arial" w:hAnsi="Arial" w:cs="Arial"/>
              </w:rPr>
            </w:pPr>
          </w:p>
          <w:p w:rsidR="00525085" w:rsidRPr="00DC31B6" w:rsidRDefault="00525085" w:rsidP="00525085">
            <w:pPr>
              <w:pStyle w:val="Default"/>
              <w:rPr>
                <w:sz w:val="22"/>
                <w:szCs w:val="22"/>
                <w:u w:val="single"/>
              </w:rPr>
            </w:pPr>
            <w:r w:rsidRPr="00DC31B6">
              <w:rPr>
                <w:sz w:val="22"/>
                <w:szCs w:val="22"/>
                <w:u w:val="single"/>
              </w:rPr>
              <w:t xml:space="preserve">Helpline for Employees </w:t>
            </w:r>
          </w:p>
          <w:p w:rsidR="00525085" w:rsidRDefault="00525085" w:rsidP="00525085">
            <w:pPr>
              <w:pStyle w:val="Default"/>
              <w:rPr>
                <w:sz w:val="20"/>
                <w:szCs w:val="20"/>
              </w:rPr>
            </w:pPr>
          </w:p>
          <w:p w:rsidR="00DE0721" w:rsidRDefault="00525085" w:rsidP="00525085">
            <w:pPr>
              <w:rPr>
                <w:rFonts w:ascii="Arial" w:hAnsi="Arial" w:cs="Arial"/>
              </w:rPr>
            </w:pPr>
            <w:r w:rsidRPr="00DC31B6">
              <w:rPr>
                <w:rFonts w:ascii="Arial" w:hAnsi="Arial" w:cs="Arial"/>
              </w:rPr>
              <w:t xml:space="preserve">Whistle-blowers are protected by the Public Interest Disclosure Act </w:t>
            </w:r>
            <w:r>
              <w:rPr>
                <w:rFonts w:ascii="Arial" w:hAnsi="Arial" w:cs="Arial"/>
              </w:rPr>
              <w:t>1998</w:t>
            </w:r>
            <w:r w:rsidRPr="00DC31B6">
              <w:rPr>
                <w:rFonts w:ascii="Arial" w:hAnsi="Arial" w:cs="Arial"/>
              </w:rPr>
              <w:t xml:space="preserve">. All calls from employees are therefore treated confidentially. The Council has a </w:t>
            </w:r>
            <w:r>
              <w:rPr>
                <w:rFonts w:ascii="Arial" w:hAnsi="Arial" w:cs="Arial"/>
              </w:rPr>
              <w:t xml:space="preserve">whistleblowing policy and has a </w:t>
            </w:r>
            <w:r w:rsidRPr="00DC31B6">
              <w:rPr>
                <w:rFonts w:ascii="Arial" w:hAnsi="Arial" w:cs="Arial"/>
              </w:rPr>
              <w:t>helpline for employees to bring attention to anything happening in the workplace that might be illegal, improper or unethical. The Council encourages employees to use the helpline to disclose any concerns in order that they can be dealt with. Any allegations will be fully investigated and, if substantiated, appropriate action will be taken in accordance with this policy.</w:t>
            </w:r>
            <w:r w:rsidR="00DE0721">
              <w:rPr>
                <w:rFonts w:ascii="Arial" w:hAnsi="Arial" w:cs="Arial"/>
              </w:rPr>
              <w:t xml:space="preserve"> </w:t>
            </w:r>
            <w:r w:rsidR="00DE0721" w:rsidRPr="000C4C85">
              <w:rPr>
                <w:rFonts w:ascii="Arial" w:hAnsi="Arial" w:cs="Arial"/>
              </w:rPr>
              <w:t xml:space="preserve">The council also has its own fraud hotline which can be used by staff and members of the public. </w:t>
            </w:r>
            <w:hyperlink r:id="rId11" w:history="1">
              <w:r w:rsidR="00DE0721" w:rsidRPr="00277CC9">
                <w:rPr>
                  <w:rStyle w:val="Hyperlink"/>
                  <w:rFonts w:ascii="Arial" w:hAnsi="Arial" w:cs="Arial"/>
                </w:rPr>
                <w:t>fraud@tendringdc.gov.uk</w:t>
              </w:r>
            </w:hyperlink>
          </w:p>
          <w:p w:rsidR="00525085" w:rsidRDefault="00525085" w:rsidP="00525085">
            <w:pPr>
              <w:rPr>
                <w:rFonts w:ascii="Arial" w:hAnsi="Arial" w:cs="Arial"/>
              </w:rPr>
            </w:pPr>
          </w:p>
          <w:p w:rsidR="00525085" w:rsidRPr="002F077E" w:rsidRDefault="00525085" w:rsidP="00525085">
            <w:pPr>
              <w:pStyle w:val="Default"/>
              <w:rPr>
                <w:sz w:val="22"/>
                <w:szCs w:val="22"/>
                <w:u w:val="single"/>
              </w:rPr>
            </w:pPr>
            <w:r>
              <w:rPr>
                <w:sz w:val="22"/>
                <w:szCs w:val="22"/>
                <w:u w:val="single"/>
              </w:rPr>
              <w:t xml:space="preserve">Audit </w:t>
            </w:r>
            <w:r w:rsidRPr="002F077E">
              <w:rPr>
                <w:sz w:val="22"/>
                <w:szCs w:val="22"/>
                <w:u w:val="single"/>
              </w:rPr>
              <w:t xml:space="preserve">Committee </w:t>
            </w:r>
          </w:p>
          <w:p w:rsidR="00525085" w:rsidRPr="007855A2" w:rsidRDefault="00525085" w:rsidP="00525085">
            <w:pPr>
              <w:pStyle w:val="Default"/>
              <w:rPr>
                <w:sz w:val="22"/>
                <w:szCs w:val="22"/>
              </w:rPr>
            </w:pPr>
          </w:p>
          <w:p w:rsidR="00525085" w:rsidRDefault="00525085" w:rsidP="00525085">
            <w:pPr>
              <w:jc w:val="both"/>
              <w:rPr>
                <w:rFonts w:ascii="Arial" w:hAnsi="Arial" w:cs="Arial"/>
              </w:rPr>
            </w:pPr>
            <w:r w:rsidRPr="007855A2">
              <w:rPr>
                <w:rFonts w:ascii="Arial" w:hAnsi="Arial" w:cs="Arial"/>
              </w:rPr>
              <w:t xml:space="preserve">The remit of the Council’s </w:t>
            </w:r>
            <w:r>
              <w:rPr>
                <w:rFonts w:ascii="Arial" w:hAnsi="Arial" w:cs="Arial"/>
              </w:rPr>
              <w:t xml:space="preserve">Audit Committee is set out in associated terms of Reference within the Council’s Constitution and </w:t>
            </w:r>
            <w:r w:rsidRPr="007855A2">
              <w:rPr>
                <w:rFonts w:ascii="Arial" w:hAnsi="Arial" w:cs="Arial"/>
              </w:rPr>
              <w:t>includes requirements to consider and monitor th</w:t>
            </w:r>
            <w:r>
              <w:rPr>
                <w:rFonts w:ascii="Arial" w:hAnsi="Arial" w:cs="Arial"/>
              </w:rPr>
              <w:t>is</w:t>
            </w:r>
            <w:r w:rsidRPr="007855A2">
              <w:rPr>
                <w:rFonts w:ascii="Arial" w:hAnsi="Arial" w:cs="Arial"/>
              </w:rPr>
              <w:t xml:space="preserve"> strategy</w:t>
            </w:r>
            <w:r>
              <w:rPr>
                <w:rFonts w:ascii="Arial" w:hAnsi="Arial" w:cs="Arial"/>
              </w:rPr>
              <w:t xml:space="preserve">. They are also required to review the Council’s </w:t>
            </w:r>
            <w:r w:rsidRPr="007855A2">
              <w:rPr>
                <w:rFonts w:ascii="Arial" w:hAnsi="Arial" w:cs="Arial"/>
              </w:rPr>
              <w:t>risk management arrangements and seek assurances that action is being taken</w:t>
            </w:r>
            <w:r>
              <w:rPr>
                <w:rFonts w:ascii="Arial" w:hAnsi="Arial" w:cs="Arial"/>
              </w:rPr>
              <w:t xml:space="preserve">. They must also consider </w:t>
            </w:r>
            <w:r w:rsidRPr="007855A2">
              <w:rPr>
                <w:rFonts w:ascii="Arial" w:hAnsi="Arial" w:cs="Arial"/>
              </w:rPr>
              <w:t>risk related issues and consider and monitor the strategy, plan and performance of the Council</w:t>
            </w:r>
            <w:r>
              <w:rPr>
                <w:rFonts w:ascii="Arial" w:hAnsi="Arial" w:cs="Arial"/>
              </w:rPr>
              <w:t>’</w:t>
            </w:r>
            <w:r w:rsidRPr="007855A2">
              <w:rPr>
                <w:rFonts w:ascii="Arial" w:hAnsi="Arial" w:cs="Arial"/>
              </w:rPr>
              <w:t>s Internal Audit Service. In addition the Committee is required to consider the strategy and plans of the Council’s External Auditor.</w:t>
            </w:r>
          </w:p>
          <w:p w:rsidR="00525085" w:rsidRDefault="00525085" w:rsidP="00525085">
            <w:pPr>
              <w:jc w:val="both"/>
              <w:rPr>
                <w:rFonts w:ascii="Arial" w:hAnsi="Arial" w:cs="Arial"/>
              </w:rPr>
            </w:pPr>
          </w:p>
          <w:p w:rsidR="00525085" w:rsidRPr="002F077E" w:rsidRDefault="00525085" w:rsidP="00525085">
            <w:pPr>
              <w:pStyle w:val="Default"/>
              <w:rPr>
                <w:sz w:val="22"/>
                <w:szCs w:val="22"/>
                <w:u w:val="single"/>
              </w:rPr>
            </w:pPr>
            <w:r w:rsidRPr="002F077E">
              <w:rPr>
                <w:sz w:val="22"/>
                <w:szCs w:val="22"/>
                <w:u w:val="single"/>
              </w:rPr>
              <w:t xml:space="preserve">Risk Register </w:t>
            </w:r>
          </w:p>
          <w:p w:rsidR="00525085" w:rsidRPr="007855A2" w:rsidRDefault="00525085" w:rsidP="00525085">
            <w:pPr>
              <w:pStyle w:val="Default"/>
              <w:rPr>
                <w:sz w:val="22"/>
                <w:szCs w:val="22"/>
              </w:rPr>
            </w:pPr>
          </w:p>
          <w:p w:rsidR="00525085" w:rsidRDefault="00525085" w:rsidP="00525085">
            <w:pPr>
              <w:pStyle w:val="Default"/>
              <w:rPr>
                <w:sz w:val="22"/>
                <w:szCs w:val="22"/>
              </w:rPr>
            </w:pPr>
            <w:r w:rsidRPr="007855A2">
              <w:rPr>
                <w:sz w:val="22"/>
                <w:szCs w:val="22"/>
              </w:rPr>
              <w:t xml:space="preserve">The Council has a </w:t>
            </w:r>
            <w:r>
              <w:rPr>
                <w:sz w:val="22"/>
                <w:szCs w:val="22"/>
              </w:rPr>
              <w:t xml:space="preserve">corporate </w:t>
            </w:r>
            <w:r w:rsidRPr="007855A2">
              <w:rPr>
                <w:sz w:val="22"/>
                <w:szCs w:val="22"/>
              </w:rPr>
              <w:t xml:space="preserve">risk register in order to identify, record, review and revise </w:t>
            </w:r>
            <w:r>
              <w:rPr>
                <w:sz w:val="22"/>
                <w:szCs w:val="22"/>
              </w:rPr>
              <w:t xml:space="preserve">and manage </w:t>
            </w:r>
            <w:r w:rsidRPr="007855A2">
              <w:rPr>
                <w:sz w:val="22"/>
                <w:szCs w:val="22"/>
              </w:rPr>
              <w:t xml:space="preserve">key business risks. All risks have been evaluated and prioritised. </w:t>
            </w:r>
            <w:r>
              <w:rPr>
                <w:sz w:val="22"/>
                <w:szCs w:val="22"/>
              </w:rPr>
              <w:t xml:space="preserve">The </w:t>
            </w:r>
            <w:r w:rsidRPr="007855A2">
              <w:rPr>
                <w:sz w:val="22"/>
                <w:szCs w:val="22"/>
              </w:rPr>
              <w:t>Counci</w:t>
            </w:r>
            <w:r>
              <w:rPr>
                <w:sz w:val="22"/>
                <w:szCs w:val="22"/>
              </w:rPr>
              <w:t xml:space="preserve">l will ensure that fraud risks are routinely considered as part of its risk management arrangements. </w:t>
            </w:r>
            <w:r w:rsidRPr="007855A2">
              <w:rPr>
                <w:sz w:val="22"/>
                <w:szCs w:val="22"/>
              </w:rPr>
              <w:t xml:space="preserve"> </w:t>
            </w:r>
          </w:p>
          <w:p w:rsidR="000C4C85" w:rsidRDefault="000C4C85" w:rsidP="00525085">
            <w:pPr>
              <w:pStyle w:val="Default"/>
              <w:rPr>
                <w:sz w:val="22"/>
                <w:szCs w:val="22"/>
              </w:rPr>
            </w:pPr>
          </w:p>
          <w:p w:rsidR="000C4C85" w:rsidRDefault="000C4C85" w:rsidP="00525085">
            <w:pPr>
              <w:pStyle w:val="Default"/>
              <w:rPr>
                <w:sz w:val="22"/>
                <w:szCs w:val="22"/>
              </w:rPr>
            </w:pPr>
          </w:p>
          <w:p w:rsidR="000C4C85" w:rsidRDefault="000C4C85" w:rsidP="00525085">
            <w:pPr>
              <w:pStyle w:val="Default"/>
              <w:rPr>
                <w:sz w:val="22"/>
                <w:szCs w:val="22"/>
              </w:rPr>
            </w:pPr>
          </w:p>
          <w:p w:rsidR="000C4C85" w:rsidRDefault="000C4C85" w:rsidP="00525085">
            <w:pPr>
              <w:pStyle w:val="Default"/>
              <w:rPr>
                <w:sz w:val="22"/>
                <w:szCs w:val="22"/>
              </w:rPr>
            </w:pPr>
          </w:p>
          <w:p w:rsidR="000C4C85" w:rsidRDefault="000C4C85" w:rsidP="00525085">
            <w:pPr>
              <w:pStyle w:val="Default"/>
              <w:rPr>
                <w:sz w:val="22"/>
                <w:szCs w:val="22"/>
              </w:rPr>
            </w:pPr>
          </w:p>
          <w:p w:rsidR="000C4C85" w:rsidRDefault="000C4C85" w:rsidP="00525085">
            <w:pPr>
              <w:pStyle w:val="Default"/>
              <w:rPr>
                <w:sz w:val="22"/>
                <w:szCs w:val="22"/>
              </w:rPr>
            </w:pPr>
          </w:p>
          <w:p w:rsidR="000C4C85" w:rsidRDefault="000C4C85" w:rsidP="00525085">
            <w:pPr>
              <w:pStyle w:val="Default"/>
              <w:rPr>
                <w:sz w:val="22"/>
                <w:szCs w:val="22"/>
              </w:rPr>
            </w:pPr>
          </w:p>
          <w:p w:rsidR="00525085" w:rsidRDefault="00525085" w:rsidP="00525085">
            <w:pPr>
              <w:pStyle w:val="Default"/>
              <w:rPr>
                <w:sz w:val="22"/>
                <w:szCs w:val="22"/>
              </w:rPr>
            </w:pPr>
          </w:p>
          <w:p w:rsidR="00525085" w:rsidRDefault="00525085" w:rsidP="00525085">
            <w:pPr>
              <w:pStyle w:val="Default"/>
              <w:rPr>
                <w:sz w:val="22"/>
                <w:szCs w:val="22"/>
                <w:u w:val="single"/>
              </w:rPr>
            </w:pPr>
            <w:r>
              <w:rPr>
                <w:sz w:val="22"/>
                <w:szCs w:val="22"/>
                <w:u w:val="single"/>
              </w:rPr>
              <w:t xml:space="preserve">The Risks of Fraud and Corruption </w:t>
            </w:r>
          </w:p>
          <w:p w:rsidR="00525085" w:rsidRDefault="00525085" w:rsidP="00525085">
            <w:pPr>
              <w:pStyle w:val="Default"/>
              <w:rPr>
                <w:sz w:val="22"/>
                <w:szCs w:val="22"/>
                <w:u w:val="single"/>
              </w:rPr>
            </w:pPr>
          </w:p>
          <w:p w:rsidR="00525085" w:rsidRPr="0024491A" w:rsidRDefault="00525085" w:rsidP="00525085">
            <w:pPr>
              <w:pStyle w:val="Default"/>
              <w:rPr>
                <w:sz w:val="22"/>
                <w:szCs w:val="22"/>
              </w:rPr>
            </w:pPr>
            <w:r w:rsidRPr="0024491A">
              <w:rPr>
                <w:sz w:val="22"/>
                <w:szCs w:val="22"/>
              </w:rPr>
              <w:t xml:space="preserve">The </w:t>
            </w:r>
            <w:r>
              <w:rPr>
                <w:sz w:val="22"/>
                <w:szCs w:val="22"/>
              </w:rPr>
              <w:t>C</w:t>
            </w:r>
            <w:r w:rsidRPr="0024491A">
              <w:rPr>
                <w:sz w:val="22"/>
                <w:szCs w:val="22"/>
              </w:rPr>
              <w:t>ouncil acknowledges that there are many risks from fraud and corruption but has identified the following significant items:</w:t>
            </w:r>
          </w:p>
          <w:p w:rsidR="00525085" w:rsidRDefault="00525085" w:rsidP="00525085">
            <w:pPr>
              <w:pStyle w:val="Default"/>
              <w:rPr>
                <w:sz w:val="22"/>
                <w:szCs w:val="22"/>
                <w:u w:val="single"/>
              </w:rPr>
            </w:pPr>
          </w:p>
          <w:p w:rsidR="00525085" w:rsidRPr="00D74434" w:rsidRDefault="00525085" w:rsidP="00525085">
            <w:pPr>
              <w:pStyle w:val="Default"/>
              <w:numPr>
                <w:ilvl w:val="0"/>
                <w:numId w:val="29"/>
              </w:numPr>
              <w:rPr>
                <w:sz w:val="22"/>
                <w:szCs w:val="22"/>
              </w:rPr>
            </w:pPr>
            <w:r w:rsidRPr="00D74434">
              <w:rPr>
                <w:sz w:val="22"/>
                <w:szCs w:val="22"/>
              </w:rPr>
              <w:t>Reduced income from Council Tax</w:t>
            </w:r>
            <w:r>
              <w:rPr>
                <w:sz w:val="22"/>
                <w:szCs w:val="22"/>
              </w:rPr>
              <w:t xml:space="preserve">/ </w:t>
            </w:r>
            <w:r w:rsidRPr="00D74434">
              <w:rPr>
                <w:sz w:val="22"/>
                <w:szCs w:val="22"/>
              </w:rPr>
              <w:t xml:space="preserve">Local Council Tax Support Scheme </w:t>
            </w:r>
          </w:p>
          <w:p w:rsidR="00525085" w:rsidRPr="005C4E57" w:rsidRDefault="00525085" w:rsidP="00525085">
            <w:pPr>
              <w:pStyle w:val="Default"/>
              <w:numPr>
                <w:ilvl w:val="0"/>
                <w:numId w:val="29"/>
              </w:numPr>
              <w:rPr>
                <w:sz w:val="22"/>
                <w:szCs w:val="22"/>
              </w:rPr>
            </w:pPr>
            <w:r>
              <w:rPr>
                <w:sz w:val="22"/>
                <w:szCs w:val="22"/>
              </w:rPr>
              <w:t>Reduced availability of social h</w:t>
            </w:r>
            <w:r w:rsidRPr="005C4E57">
              <w:rPr>
                <w:sz w:val="22"/>
                <w:szCs w:val="22"/>
              </w:rPr>
              <w:t xml:space="preserve">ousing in respect of tenancy related matters </w:t>
            </w:r>
          </w:p>
          <w:p w:rsidR="00525085" w:rsidRDefault="00525085" w:rsidP="00525085">
            <w:pPr>
              <w:pStyle w:val="Default"/>
              <w:numPr>
                <w:ilvl w:val="0"/>
                <w:numId w:val="29"/>
              </w:numPr>
              <w:rPr>
                <w:sz w:val="22"/>
                <w:szCs w:val="22"/>
              </w:rPr>
            </w:pPr>
            <w:r w:rsidRPr="005C4E57">
              <w:rPr>
                <w:sz w:val="22"/>
                <w:szCs w:val="22"/>
              </w:rPr>
              <w:t xml:space="preserve">Reduced income from </w:t>
            </w:r>
            <w:r>
              <w:rPr>
                <w:sz w:val="22"/>
                <w:szCs w:val="22"/>
              </w:rPr>
              <w:t>b</w:t>
            </w:r>
            <w:r w:rsidRPr="005C4E57">
              <w:rPr>
                <w:sz w:val="22"/>
                <w:szCs w:val="22"/>
              </w:rPr>
              <w:t>usiness rates</w:t>
            </w:r>
          </w:p>
          <w:p w:rsidR="00525085" w:rsidRDefault="00525085" w:rsidP="00525085">
            <w:pPr>
              <w:pStyle w:val="Default"/>
              <w:numPr>
                <w:ilvl w:val="0"/>
                <w:numId w:val="29"/>
              </w:numPr>
              <w:rPr>
                <w:sz w:val="22"/>
                <w:szCs w:val="22"/>
              </w:rPr>
            </w:pPr>
            <w:r>
              <w:rPr>
                <w:sz w:val="22"/>
                <w:szCs w:val="22"/>
              </w:rPr>
              <w:t>Misappropriation / misuse of grant income</w:t>
            </w:r>
          </w:p>
          <w:p w:rsidR="00525085" w:rsidRDefault="00525085" w:rsidP="00525085">
            <w:pPr>
              <w:pStyle w:val="Default"/>
              <w:numPr>
                <w:ilvl w:val="0"/>
                <w:numId w:val="29"/>
              </w:numPr>
              <w:rPr>
                <w:sz w:val="22"/>
                <w:szCs w:val="22"/>
              </w:rPr>
            </w:pPr>
            <w:r>
              <w:rPr>
                <w:sz w:val="22"/>
                <w:szCs w:val="22"/>
              </w:rPr>
              <w:t>Uncompetitive pricing / reduced value for money from procurement activities</w:t>
            </w:r>
          </w:p>
          <w:p w:rsidR="005F7C99" w:rsidRPr="000C4C85" w:rsidRDefault="005F7C99" w:rsidP="00525085">
            <w:pPr>
              <w:pStyle w:val="Default"/>
              <w:numPr>
                <w:ilvl w:val="0"/>
                <w:numId w:val="29"/>
              </w:numPr>
              <w:rPr>
                <w:color w:val="auto"/>
                <w:sz w:val="22"/>
                <w:szCs w:val="22"/>
              </w:rPr>
            </w:pPr>
            <w:r w:rsidRPr="000C4C85">
              <w:rPr>
                <w:color w:val="auto"/>
                <w:sz w:val="22"/>
                <w:szCs w:val="22"/>
              </w:rPr>
              <w:t xml:space="preserve">Procurement </w:t>
            </w:r>
          </w:p>
          <w:p w:rsidR="005F7C99" w:rsidRPr="000C4C85" w:rsidRDefault="005F7C99" w:rsidP="00525085">
            <w:pPr>
              <w:pStyle w:val="Default"/>
              <w:numPr>
                <w:ilvl w:val="0"/>
                <w:numId w:val="29"/>
              </w:numPr>
              <w:rPr>
                <w:color w:val="auto"/>
                <w:sz w:val="22"/>
                <w:szCs w:val="22"/>
              </w:rPr>
            </w:pPr>
            <w:r w:rsidRPr="000C4C85">
              <w:rPr>
                <w:color w:val="auto"/>
                <w:sz w:val="22"/>
                <w:szCs w:val="22"/>
              </w:rPr>
              <w:t xml:space="preserve">Cyber Security Fraud  </w:t>
            </w:r>
          </w:p>
          <w:p w:rsidR="00525085" w:rsidRDefault="00525085" w:rsidP="00525085">
            <w:pPr>
              <w:pStyle w:val="Default"/>
              <w:rPr>
                <w:sz w:val="22"/>
                <w:szCs w:val="22"/>
                <w:u w:val="single"/>
              </w:rPr>
            </w:pPr>
          </w:p>
          <w:p w:rsidR="00525085" w:rsidRDefault="00525085" w:rsidP="00525085">
            <w:pPr>
              <w:pStyle w:val="Default"/>
              <w:rPr>
                <w:sz w:val="22"/>
                <w:szCs w:val="22"/>
              </w:rPr>
            </w:pPr>
            <w:r w:rsidRPr="0024491A">
              <w:rPr>
                <w:sz w:val="22"/>
                <w:szCs w:val="22"/>
              </w:rPr>
              <w:t xml:space="preserve">The </w:t>
            </w:r>
            <w:r>
              <w:rPr>
                <w:sz w:val="22"/>
                <w:szCs w:val="22"/>
              </w:rPr>
              <w:t>C</w:t>
            </w:r>
            <w:r w:rsidRPr="0024491A">
              <w:rPr>
                <w:sz w:val="22"/>
                <w:szCs w:val="22"/>
              </w:rPr>
              <w:t xml:space="preserve">ouncil will evaluate on an on-going </w:t>
            </w:r>
            <w:r>
              <w:rPr>
                <w:sz w:val="22"/>
                <w:szCs w:val="22"/>
              </w:rPr>
              <w:t>basis the harm to its aims and objectives and service users that different fraud risks can cause.</w:t>
            </w:r>
          </w:p>
          <w:p w:rsidR="00030120" w:rsidRDefault="00030120" w:rsidP="00525085">
            <w:pPr>
              <w:pStyle w:val="Default"/>
              <w:rPr>
                <w:sz w:val="22"/>
                <w:szCs w:val="22"/>
              </w:rPr>
            </w:pPr>
          </w:p>
          <w:p w:rsidR="00030120" w:rsidRPr="000C4C85" w:rsidRDefault="00030120" w:rsidP="00525085">
            <w:pPr>
              <w:pStyle w:val="Default"/>
              <w:rPr>
                <w:color w:val="7F7F7F" w:themeColor="text1" w:themeTint="80"/>
                <w:sz w:val="22"/>
                <w:szCs w:val="22"/>
              </w:rPr>
            </w:pPr>
            <w:r w:rsidRPr="000C4C85">
              <w:rPr>
                <w:color w:val="auto"/>
                <w:sz w:val="22"/>
                <w:szCs w:val="22"/>
              </w:rPr>
              <w:t>Upon accepting office, following election</w:t>
            </w:r>
            <w:r w:rsidR="00F9623F" w:rsidRPr="000C4C85">
              <w:rPr>
                <w:color w:val="auto"/>
                <w:sz w:val="22"/>
                <w:szCs w:val="22"/>
              </w:rPr>
              <w:t>,</w:t>
            </w:r>
            <w:r w:rsidRPr="000C4C85">
              <w:rPr>
                <w:color w:val="auto"/>
                <w:sz w:val="22"/>
                <w:szCs w:val="22"/>
              </w:rPr>
              <w:t xml:space="preserve"> Members are required to comply with members’ code of conduct which includes expected behaviours and declaration of interests. Interests are also expected to be declared during their time in office, should a change occur.   </w:t>
            </w:r>
          </w:p>
          <w:p w:rsidR="00525085" w:rsidRDefault="00525085" w:rsidP="00A3032C">
            <w:pPr>
              <w:rPr>
                <w:rFonts w:ascii="Arial" w:hAnsi="Arial" w:cs="Arial"/>
                <w:b/>
                <w:color w:val="000000"/>
                <w:u w:val="single"/>
              </w:rPr>
            </w:pPr>
            <w:r w:rsidRPr="006F001C">
              <w:rPr>
                <w:rFonts w:ascii="Arial" w:hAnsi="Arial" w:cs="Arial"/>
              </w:rPr>
              <w:t xml:space="preserve"> </w:t>
            </w:r>
          </w:p>
        </w:tc>
      </w:tr>
    </w:tbl>
    <w:p w:rsidR="00525085" w:rsidRDefault="00525085" w:rsidP="00FA15AB">
      <w:pPr>
        <w:autoSpaceDE w:val="0"/>
        <w:autoSpaceDN w:val="0"/>
        <w:adjustRightInd w:val="0"/>
        <w:spacing w:after="0" w:line="240" w:lineRule="auto"/>
        <w:rPr>
          <w:rFonts w:ascii="Arial" w:hAnsi="Arial" w:cs="Arial"/>
          <w:b/>
          <w:color w:val="000000"/>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525085" w:rsidTr="00A3032C">
        <w:tc>
          <w:tcPr>
            <w:tcW w:w="9242" w:type="dxa"/>
            <w:shd w:val="clear" w:color="auto" w:fill="D9D9D9" w:themeFill="background1" w:themeFillShade="D9"/>
          </w:tcPr>
          <w:p w:rsidR="00525085" w:rsidRPr="00525085" w:rsidRDefault="00525085" w:rsidP="00525085">
            <w:pPr>
              <w:rPr>
                <w:rFonts w:ascii="Arial" w:hAnsi="Arial" w:cs="Arial"/>
                <w:b/>
              </w:rPr>
            </w:pPr>
            <w:r w:rsidRPr="00525085">
              <w:rPr>
                <w:rFonts w:ascii="Arial" w:hAnsi="Arial" w:cs="Arial"/>
                <w:b/>
              </w:rPr>
              <w:t xml:space="preserve">Prevention </w:t>
            </w:r>
          </w:p>
          <w:p w:rsidR="00525085" w:rsidRDefault="00525085" w:rsidP="00525085">
            <w:pPr>
              <w:rPr>
                <w:rFonts w:ascii="Arial" w:hAnsi="Arial" w:cs="Arial"/>
                <w:color w:val="000000"/>
              </w:rPr>
            </w:pPr>
          </w:p>
        </w:tc>
      </w:tr>
      <w:tr w:rsidR="00525085" w:rsidTr="00A3032C">
        <w:tc>
          <w:tcPr>
            <w:tcW w:w="9242" w:type="dxa"/>
          </w:tcPr>
          <w:p w:rsidR="00525085" w:rsidRDefault="00525085" w:rsidP="00525085">
            <w:pPr>
              <w:autoSpaceDE w:val="0"/>
              <w:autoSpaceDN w:val="0"/>
              <w:adjustRightInd w:val="0"/>
              <w:rPr>
                <w:rFonts w:ascii="Arial" w:hAnsi="Arial" w:cs="Arial"/>
                <w:color w:val="000000"/>
              </w:rPr>
            </w:pPr>
            <w:r w:rsidRPr="000025C1">
              <w:rPr>
                <w:rFonts w:ascii="Arial" w:hAnsi="Arial" w:cs="Arial"/>
                <w:color w:val="000000"/>
              </w:rPr>
              <w:t xml:space="preserve">One major preventative measure against fraud and corruption is to take appropriate steps when employing new staff to establish, as far as is possible, their previous history in terms of their propriety, integrity and honesty. </w:t>
            </w:r>
          </w:p>
          <w:p w:rsidR="00525085"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0025C1">
              <w:rPr>
                <w:rFonts w:ascii="Arial" w:hAnsi="Arial" w:cs="Arial"/>
                <w:color w:val="000000"/>
              </w:rPr>
              <w:t>The Council makes all appropriate enquiries in respect of all staff regardless of whether they are permanent, temporary or</w:t>
            </w:r>
            <w:r>
              <w:rPr>
                <w:rFonts w:ascii="Arial" w:hAnsi="Arial" w:cs="Arial"/>
                <w:color w:val="000000"/>
              </w:rPr>
              <w:t xml:space="preserve"> on</w:t>
            </w:r>
            <w:r w:rsidRPr="000025C1">
              <w:rPr>
                <w:rFonts w:ascii="Arial" w:hAnsi="Arial" w:cs="Arial"/>
                <w:color w:val="000000"/>
              </w:rPr>
              <w:t xml:space="preserve"> fixed-term contracts. </w:t>
            </w:r>
          </w:p>
          <w:p w:rsidR="00525085" w:rsidRPr="000025C1" w:rsidRDefault="00525085" w:rsidP="00525085">
            <w:pPr>
              <w:autoSpaceDE w:val="0"/>
              <w:autoSpaceDN w:val="0"/>
              <w:adjustRightInd w:val="0"/>
              <w:rPr>
                <w:rFonts w:ascii="Arial" w:hAnsi="Arial" w:cs="Arial"/>
                <w:color w:val="000000"/>
              </w:rPr>
            </w:pPr>
          </w:p>
          <w:p w:rsidR="00525085" w:rsidRPr="000025C1" w:rsidRDefault="00525085" w:rsidP="00525085">
            <w:pPr>
              <w:autoSpaceDE w:val="0"/>
              <w:autoSpaceDN w:val="0"/>
              <w:adjustRightInd w:val="0"/>
              <w:rPr>
                <w:rFonts w:ascii="Arial" w:hAnsi="Arial" w:cs="Arial"/>
                <w:color w:val="000000"/>
              </w:rPr>
            </w:pPr>
            <w:r w:rsidRPr="000025C1">
              <w:rPr>
                <w:rFonts w:ascii="Arial" w:hAnsi="Arial" w:cs="Arial"/>
                <w:color w:val="000000"/>
              </w:rPr>
              <w:t xml:space="preserve">All employees are bound by the Local Government Code of Conduct and local code of conduct as set out in the Staff Handbook (various paragraphs) and other relevant policies and are subject without exclusion to the Council's Disciplinary Procedures. Employees must disclose any pecuniary interest in contracts or similar matters and must on no account accept any fees or rewards in respect of their employment by the Council other than their proper remuneration. Other matters such as secondary employment or the receipt of gifts and hospitality (in accordance with the Code of Conduct) must be properly registered. </w:t>
            </w:r>
          </w:p>
          <w:p w:rsidR="00525085" w:rsidRPr="000025C1"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0025C1">
              <w:rPr>
                <w:rFonts w:ascii="Arial" w:hAnsi="Arial" w:cs="Arial"/>
                <w:color w:val="000000"/>
              </w:rPr>
              <w:t xml:space="preserve">Section 151 of the Local Government Act 1972 places a statutory responsibility on the </w:t>
            </w:r>
            <w:r>
              <w:rPr>
                <w:rFonts w:ascii="Arial" w:hAnsi="Arial" w:cs="Arial"/>
                <w:color w:val="000000"/>
              </w:rPr>
              <w:t xml:space="preserve">   Chief Finance Officer</w:t>
            </w:r>
            <w:r w:rsidRPr="000025C1">
              <w:rPr>
                <w:rFonts w:ascii="Arial" w:hAnsi="Arial" w:cs="Arial"/>
                <w:color w:val="000000"/>
              </w:rPr>
              <w:t xml:space="preserve"> to ensure that proper arrangements are made for the administration of the Council's financial affairs. </w:t>
            </w:r>
          </w:p>
          <w:p w:rsidR="00525085" w:rsidRPr="000025C1"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0025C1">
              <w:rPr>
                <w:rFonts w:ascii="Arial" w:hAnsi="Arial" w:cs="Arial"/>
                <w:color w:val="000000"/>
              </w:rPr>
              <w:t xml:space="preserve">The Council has </w:t>
            </w:r>
            <w:r>
              <w:rPr>
                <w:rFonts w:ascii="Arial" w:hAnsi="Arial" w:cs="Arial"/>
                <w:color w:val="000000"/>
              </w:rPr>
              <w:t xml:space="preserve">adopted </w:t>
            </w:r>
            <w:r w:rsidRPr="000025C1">
              <w:rPr>
                <w:rFonts w:ascii="Arial" w:hAnsi="Arial" w:cs="Arial"/>
                <w:color w:val="000000"/>
              </w:rPr>
              <w:t xml:space="preserve">Procurement Procedure Rules, </w:t>
            </w:r>
            <w:r w:rsidR="00DB34CD" w:rsidRPr="000C4C85">
              <w:rPr>
                <w:rFonts w:ascii="Arial" w:hAnsi="Arial" w:cs="Arial"/>
              </w:rPr>
              <w:t xml:space="preserve">as well as using the councils Standard Financial </w:t>
            </w:r>
            <w:r w:rsidR="00F9623F" w:rsidRPr="000C4C85">
              <w:rPr>
                <w:rFonts w:ascii="Arial" w:hAnsi="Arial" w:cs="Arial"/>
              </w:rPr>
              <w:t>T</w:t>
            </w:r>
            <w:r w:rsidR="00DB34CD" w:rsidRPr="000C4C85">
              <w:rPr>
                <w:rFonts w:ascii="Arial" w:hAnsi="Arial" w:cs="Arial"/>
              </w:rPr>
              <w:t xml:space="preserve">erms and Conditions to ensure proper contact management is carried out as well as complying with </w:t>
            </w:r>
            <w:r w:rsidRPr="000025C1">
              <w:rPr>
                <w:rFonts w:ascii="Arial" w:hAnsi="Arial" w:cs="Arial"/>
                <w:color w:val="000000"/>
              </w:rPr>
              <w:t xml:space="preserve">Financial Procedure Rules to ensure that all employees who deal with financial matters do so in a controlled, proper and transparent way that accords with best practice. These documents are reviewed periodically to ensure they remain up to date. </w:t>
            </w:r>
          </w:p>
          <w:p w:rsidR="00DB34CD" w:rsidRDefault="00DB34CD" w:rsidP="00525085">
            <w:pPr>
              <w:autoSpaceDE w:val="0"/>
              <w:autoSpaceDN w:val="0"/>
              <w:adjustRightInd w:val="0"/>
              <w:rPr>
                <w:rFonts w:ascii="Arial" w:hAnsi="Arial" w:cs="Arial"/>
                <w:color w:val="000000"/>
              </w:rPr>
            </w:pPr>
          </w:p>
          <w:p w:rsidR="000C4C85" w:rsidRDefault="000C4C85" w:rsidP="00525085">
            <w:pPr>
              <w:autoSpaceDE w:val="0"/>
              <w:autoSpaceDN w:val="0"/>
              <w:adjustRightInd w:val="0"/>
              <w:rPr>
                <w:rFonts w:ascii="Arial" w:hAnsi="Arial" w:cs="Arial"/>
                <w:color w:val="000000"/>
              </w:rPr>
            </w:pPr>
          </w:p>
          <w:p w:rsidR="000C4C85" w:rsidRDefault="000C4C85" w:rsidP="00525085">
            <w:pPr>
              <w:autoSpaceDE w:val="0"/>
              <w:autoSpaceDN w:val="0"/>
              <w:adjustRightInd w:val="0"/>
              <w:rPr>
                <w:rFonts w:ascii="Arial" w:hAnsi="Arial" w:cs="Arial"/>
                <w:color w:val="000000"/>
              </w:rPr>
            </w:pPr>
          </w:p>
          <w:p w:rsidR="000C4C85" w:rsidRDefault="000C4C85" w:rsidP="00525085">
            <w:pPr>
              <w:autoSpaceDE w:val="0"/>
              <w:autoSpaceDN w:val="0"/>
              <w:adjustRightInd w:val="0"/>
              <w:rPr>
                <w:rFonts w:ascii="Arial" w:hAnsi="Arial" w:cs="Arial"/>
                <w:color w:val="000000"/>
              </w:rPr>
            </w:pPr>
          </w:p>
          <w:p w:rsidR="000C4C85" w:rsidRDefault="000C4C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0025C1">
              <w:rPr>
                <w:rFonts w:ascii="Arial" w:hAnsi="Arial" w:cs="Arial"/>
                <w:color w:val="000000"/>
              </w:rPr>
              <w:t xml:space="preserve">The Council uses systems and procedures that incorporate internal controls. These controls include separation of duties, independent checks and authorisation restrictions to ensure that errors as well as impropriety are prevented. Financial Regulations require that all </w:t>
            </w:r>
            <w:r>
              <w:rPr>
                <w:rFonts w:ascii="Arial" w:hAnsi="Arial" w:cs="Arial"/>
                <w:color w:val="000000"/>
              </w:rPr>
              <w:t xml:space="preserve">   </w:t>
            </w:r>
            <w:r w:rsidRPr="000025C1">
              <w:rPr>
                <w:rFonts w:ascii="Arial" w:hAnsi="Arial" w:cs="Arial"/>
                <w:color w:val="000000"/>
              </w:rPr>
              <w:t xml:space="preserve">Heads of Department maintain systems and controls to a standard acceptable to the </w:t>
            </w:r>
            <w:r>
              <w:rPr>
                <w:rFonts w:ascii="Arial" w:hAnsi="Arial" w:cs="Arial"/>
                <w:color w:val="000000"/>
              </w:rPr>
              <w:t xml:space="preserve">      Chief Finance Officer. </w:t>
            </w:r>
          </w:p>
          <w:p w:rsidR="00525085"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0025C1">
              <w:rPr>
                <w:rFonts w:ascii="Arial" w:hAnsi="Arial" w:cs="Arial"/>
                <w:color w:val="000000"/>
              </w:rPr>
              <w:t>Risk assessment</w:t>
            </w:r>
            <w:r>
              <w:rPr>
                <w:rFonts w:ascii="Arial" w:hAnsi="Arial" w:cs="Arial"/>
                <w:color w:val="000000"/>
              </w:rPr>
              <w:t>s</w:t>
            </w:r>
            <w:r w:rsidRPr="000025C1">
              <w:rPr>
                <w:rFonts w:ascii="Arial" w:hAnsi="Arial" w:cs="Arial"/>
                <w:color w:val="000000"/>
              </w:rPr>
              <w:t xml:space="preserve">, covering fraud and other issues affecting the whole range of Council activities, is undertaken by Internal Audit who then carry out independent reviews to monitor the adequacy and effectiveness of </w:t>
            </w:r>
            <w:r>
              <w:rPr>
                <w:rFonts w:ascii="Arial" w:hAnsi="Arial" w:cs="Arial"/>
                <w:color w:val="000000"/>
              </w:rPr>
              <w:t xml:space="preserve">internal </w:t>
            </w:r>
            <w:r w:rsidRPr="000025C1">
              <w:rPr>
                <w:rFonts w:ascii="Arial" w:hAnsi="Arial" w:cs="Arial"/>
                <w:color w:val="000000"/>
              </w:rPr>
              <w:t xml:space="preserve">controls and </w:t>
            </w:r>
            <w:r>
              <w:rPr>
                <w:rFonts w:ascii="Arial" w:hAnsi="Arial" w:cs="Arial"/>
                <w:color w:val="000000"/>
              </w:rPr>
              <w:t xml:space="preserve">governance arrangements ensuring that </w:t>
            </w:r>
            <w:r w:rsidRPr="000025C1">
              <w:rPr>
                <w:rFonts w:ascii="Arial" w:hAnsi="Arial" w:cs="Arial"/>
                <w:color w:val="000000"/>
              </w:rPr>
              <w:t xml:space="preserve">there is appropriate departmental compliance. </w:t>
            </w:r>
          </w:p>
          <w:p w:rsidR="00525085" w:rsidRPr="000025C1"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0025C1">
              <w:rPr>
                <w:rFonts w:ascii="Arial" w:hAnsi="Arial" w:cs="Arial"/>
                <w:color w:val="000000"/>
              </w:rPr>
              <w:t xml:space="preserve">It is evident, nationally, that an increasingly wide variety of frauds are being perpetrated. The larger frauds may involve the creation of multiple identities and false addresses, and involve different agencies. It is therefore becoming increasingly necessary to liaise with those other agencies, exchanging information, where possible and appropriate, to help prevent and detect such fraud. </w:t>
            </w:r>
            <w:r>
              <w:rPr>
                <w:rFonts w:ascii="Arial" w:hAnsi="Arial" w:cs="Arial"/>
                <w:color w:val="000000"/>
              </w:rPr>
              <w:t xml:space="preserve">The Council is committed to ensuring </w:t>
            </w:r>
            <w:r w:rsidRPr="000025C1">
              <w:rPr>
                <w:rFonts w:ascii="Arial" w:hAnsi="Arial" w:cs="Arial"/>
                <w:color w:val="000000"/>
              </w:rPr>
              <w:t xml:space="preserve">that arrangements exist, and they are developed, to encourage the exchange of information with other agencies including:- </w:t>
            </w:r>
          </w:p>
          <w:p w:rsidR="00525085" w:rsidRPr="000025C1" w:rsidRDefault="00525085" w:rsidP="00525085">
            <w:pPr>
              <w:autoSpaceDE w:val="0"/>
              <w:autoSpaceDN w:val="0"/>
              <w:adjustRightInd w:val="0"/>
              <w:rPr>
                <w:rFonts w:ascii="Arial" w:hAnsi="Arial" w:cs="Arial"/>
                <w:color w:val="000000"/>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color w:val="000000"/>
              </w:rPr>
              <w:t xml:space="preserve">other local authorities; </w:t>
            </w:r>
          </w:p>
          <w:p w:rsidR="00525085" w:rsidRPr="000025C1" w:rsidRDefault="00525085" w:rsidP="00525085">
            <w:pPr>
              <w:autoSpaceDE w:val="0"/>
              <w:autoSpaceDN w:val="0"/>
              <w:adjustRightInd w:val="0"/>
              <w:rPr>
                <w:rFonts w:ascii="Arial" w:hAnsi="Arial" w:cs="Arial"/>
                <w:sz w:val="24"/>
                <w:szCs w:val="24"/>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color w:val="000000"/>
              </w:rPr>
              <w:t xml:space="preserve">government departments; </w:t>
            </w:r>
          </w:p>
          <w:p w:rsidR="00525085" w:rsidRPr="000025C1" w:rsidRDefault="00525085" w:rsidP="00525085">
            <w:pPr>
              <w:autoSpaceDE w:val="0"/>
              <w:autoSpaceDN w:val="0"/>
              <w:adjustRightInd w:val="0"/>
              <w:rPr>
                <w:rFonts w:ascii="Arial" w:hAnsi="Arial" w:cs="Arial"/>
                <w:color w:val="000000"/>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color w:val="000000"/>
              </w:rPr>
              <w:t xml:space="preserve">police forces; </w:t>
            </w:r>
          </w:p>
          <w:p w:rsidR="00525085" w:rsidRPr="000025C1" w:rsidRDefault="00525085" w:rsidP="00525085">
            <w:pPr>
              <w:autoSpaceDE w:val="0"/>
              <w:autoSpaceDN w:val="0"/>
              <w:adjustRightInd w:val="0"/>
              <w:rPr>
                <w:rFonts w:ascii="Arial" w:hAnsi="Arial" w:cs="Arial"/>
                <w:color w:val="000000"/>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rPr>
              <w:t xml:space="preserve">The Cabinet Office </w:t>
            </w:r>
            <w:r w:rsidRPr="00B63D1C">
              <w:rPr>
                <w:rFonts w:ascii="Arial" w:hAnsi="Arial" w:cs="Arial"/>
                <w:color w:val="000000"/>
              </w:rPr>
              <w:t xml:space="preserve">including NFI </w:t>
            </w:r>
            <w:r>
              <w:rPr>
                <w:rFonts w:ascii="Arial" w:hAnsi="Arial" w:cs="Arial"/>
                <w:color w:val="000000"/>
              </w:rPr>
              <w:t xml:space="preserve">- </w:t>
            </w:r>
            <w:r w:rsidRPr="00B63D1C">
              <w:rPr>
                <w:rFonts w:ascii="Arial" w:hAnsi="Arial" w:cs="Arial"/>
                <w:color w:val="000000"/>
              </w:rPr>
              <w:t xml:space="preserve">Data matching exercises; </w:t>
            </w:r>
          </w:p>
          <w:p w:rsidR="00525085" w:rsidRPr="000025C1" w:rsidRDefault="00525085" w:rsidP="00525085">
            <w:pPr>
              <w:autoSpaceDE w:val="0"/>
              <w:autoSpaceDN w:val="0"/>
              <w:adjustRightInd w:val="0"/>
              <w:rPr>
                <w:rFonts w:ascii="Arial" w:hAnsi="Arial" w:cs="Arial"/>
                <w:color w:val="000000"/>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color w:val="000000"/>
              </w:rPr>
              <w:t xml:space="preserve">the National Anti-Fraud Network [NAFN]; </w:t>
            </w:r>
          </w:p>
          <w:p w:rsidR="00525085" w:rsidRPr="000025C1" w:rsidRDefault="00525085" w:rsidP="00525085">
            <w:pPr>
              <w:autoSpaceDE w:val="0"/>
              <w:autoSpaceDN w:val="0"/>
              <w:adjustRightInd w:val="0"/>
              <w:rPr>
                <w:rFonts w:ascii="Arial" w:hAnsi="Arial" w:cs="Arial"/>
                <w:color w:val="000000"/>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color w:val="000000"/>
              </w:rPr>
              <w:t xml:space="preserve">Essex Audit Group [EAG]; </w:t>
            </w:r>
          </w:p>
          <w:p w:rsidR="00525085" w:rsidRPr="000025C1" w:rsidRDefault="00525085" w:rsidP="00525085">
            <w:pPr>
              <w:autoSpaceDE w:val="0"/>
              <w:autoSpaceDN w:val="0"/>
              <w:adjustRightInd w:val="0"/>
              <w:rPr>
                <w:rFonts w:ascii="Arial" w:hAnsi="Arial" w:cs="Arial"/>
                <w:color w:val="000000"/>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color w:val="000000"/>
              </w:rPr>
              <w:t xml:space="preserve">Eastern Region Corporate Fraud (ERCF)  </w:t>
            </w:r>
          </w:p>
          <w:p w:rsidR="00525085" w:rsidRPr="000025C1" w:rsidRDefault="00525085" w:rsidP="00525085">
            <w:pPr>
              <w:autoSpaceDE w:val="0"/>
              <w:autoSpaceDN w:val="0"/>
              <w:adjustRightInd w:val="0"/>
              <w:rPr>
                <w:rFonts w:ascii="Arial" w:hAnsi="Arial" w:cs="Arial"/>
                <w:color w:val="000000"/>
              </w:rPr>
            </w:pPr>
          </w:p>
          <w:p w:rsidR="00525085" w:rsidRPr="00B63D1C" w:rsidRDefault="00525085" w:rsidP="00525085">
            <w:pPr>
              <w:pStyle w:val="ListParagraph"/>
              <w:numPr>
                <w:ilvl w:val="0"/>
                <w:numId w:val="9"/>
              </w:numPr>
              <w:autoSpaceDE w:val="0"/>
              <w:autoSpaceDN w:val="0"/>
              <w:adjustRightInd w:val="0"/>
              <w:rPr>
                <w:rFonts w:ascii="Arial" w:hAnsi="Arial" w:cs="Arial"/>
                <w:color w:val="000000"/>
              </w:rPr>
            </w:pPr>
            <w:r w:rsidRPr="00B63D1C">
              <w:rPr>
                <w:rFonts w:ascii="Arial" w:hAnsi="Arial" w:cs="Arial"/>
                <w:color w:val="000000"/>
              </w:rPr>
              <w:t xml:space="preserve">Housing Benefit Matching Service [HBMS] run by the DWP </w:t>
            </w:r>
          </w:p>
          <w:p w:rsidR="00525085" w:rsidRDefault="00525085" w:rsidP="00A3032C">
            <w:pPr>
              <w:autoSpaceDE w:val="0"/>
              <w:autoSpaceDN w:val="0"/>
              <w:adjustRightInd w:val="0"/>
              <w:jc w:val="both"/>
              <w:rPr>
                <w:rFonts w:ascii="Arial" w:hAnsi="Arial" w:cs="Arial"/>
                <w:b/>
                <w:color w:val="000000"/>
                <w:u w:val="single"/>
              </w:rPr>
            </w:pPr>
          </w:p>
        </w:tc>
      </w:tr>
    </w:tbl>
    <w:p w:rsidR="00525085" w:rsidRDefault="00525085">
      <w:pPr>
        <w:rPr>
          <w:rFonts w:ascii="Arial" w:hAnsi="Arial" w:cs="Arial"/>
          <w:b/>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525085" w:rsidTr="00A3032C">
        <w:tc>
          <w:tcPr>
            <w:tcW w:w="9242" w:type="dxa"/>
            <w:shd w:val="clear" w:color="auto" w:fill="D9D9D9" w:themeFill="background1" w:themeFillShade="D9"/>
          </w:tcPr>
          <w:p w:rsidR="00525085" w:rsidRPr="00525085" w:rsidRDefault="00525085" w:rsidP="00525085">
            <w:pPr>
              <w:rPr>
                <w:rFonts w:ascii="Arial" w:hAnsi="Arial" w:cs="Arial"/>
                <w:b/>
              </w:rPr>
            </w:pPr>
            <w:r w:rsidRPr="00525085">
              <w:rPr>
                <w:rFonts w:ascii="Arial" w:hAnsi="Arial" w:cs="Arial"/>
                <w:b/>
              </w:rPr>
              <w:t xml:space="preserve">Detection and Investigation </w:t>
            </w:r>
          </w:p>
          <w:p w:rsidR="00525085" w:rsidRDefault="00525085" w:rsidP="00525085">
            <w:pPr>
              <w:rPr>
                <w:rFonts w:ascii="Arial" w:hAnsi="Arial" w:cs="Arial"/>
                <w:color w:val="000000"/>
              </w:rPr>
            </w:pPr>
          </w:p>
        </w:tc>
      </w:tr>
      <w:tr w:rsidR="00525085" w:rsidTr="00A3032C">
        <w:tc>
          <w:tcPr>
            <w:tcW w:w="9242" w:type="dxa"/>
          </w:tcPr>
          <w:p w:rsidR="00525085" w:rsidRDefault="00525085" w:rsidP="00525085">
            <w:pPr>
              <w:autoSpaceDE w:val="0"/>
              <w:autoSpaceDN w:val="0"/>
              <w:adjustRightInd w:val="0"/>
              <w:rPr>
                <w:rFonts w:ascii="Arial" w:hAnsi="Arial" w:cs="Arial"/>
                <w:color w:val="000000"/>
              </w:rPr>
            </w:pPr>
            <w:r w:rsidRPr="002C5624">
              <w:rPr>
                <w:rFonts w:ascii="Arial" w:hAnsi="Arial" w:cs="Arial"/>
                <w:color w:val="000000"/>
              </w:rPr>
              <w:t xml:space="preserve">Preventative systems, particularly internal controls within the Council have been designed to provide indications of fraudulent activity, and equally importantly, to deter potential fraudsters. </w:t>
            </w:r>
          </w:p>
          <w:p w:rsidR="00525085" w:rsidRPr="002C5624"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jc w:val="both"/>
              <w:rPr>
                <w:rFonts w:ascii="Arial" w:hAnsi="Arial" w:cs="Arial"/>
                <w:color w:val="000000"/>
              </w:rPr>
            </w:pPr>
            <w:r w:rsidRPr="002C5624">
              <w:rPr>
                <w:rFonts w:ascii="Arial" w:hAnsi="Arial" w:cs="Arial"/>
                <w:color w:val="000000"/>
              </w:rPr>
              <w:t>The responsibility to prevent and detect fraud and corruption lies with Management Team, Heads of Department, managers and all other employees of the Council</w:t>
            </w:r>
            <w:r w:rsidR="00DB34CD">
              <w:rPr>
                <w:rFonts w:ascii="Arial" w:hAnsi="Arial" w:cs="Arial"/>
                <w:color w:val="000000"/>
              </w:rPr>
              <w:t xml:space="preserve"> </w:t>
            </w:r>
            <w:r w:rsidR="00DB34CD" w:rsidRPr="000C4C85">
              <w:rPr>
                <w:rFonts w:ascii="Arial" w:hAnsi="Arial" w:cs="Arial"/>
              </w:rPr>
              <w:t>as well as members of the public.</w:t>
            </w:r>
            <w:r w:rsidR="00DB34CD">
              <w:rPr>
                <w:rFonts w:ascii="Arial" w:hAnsi="Arial" w:cs="Arial"/>
                <w:color w:val="000000"/>
              </w:rPr>
              <w:t xml:space="preserve"> </w:t>
            </w:r>
            <w:r w:rsidRPr="002C5624">
              <w:rPr>
                <w:rFonts w:ascii="Arial" w:hAnsi="Arial" w:cs="Arial"/>
                <w:color w:val="000000"/>
              </w:rPr>
              <w:t xml:space="preserve">Alert employees or members of the public are frequently the first to spot indications of fraud and corruption and prompt action by them enables effective detection to occur and appropriate action to be taken. </w:t>
            </w:r>
            <w:r>
              <w:rPr>
                <w:rFonts w:ascii="Arial" w:hAnsi="Arial" w:cs="Arial"/>
                <w:color w:val="000000"/>
              </w:rPr>
              <w:t xml:space="preserve">The Council has a dedicated fraud hotline and email for all fraud related matters which could affect the Council and an on line reporting form. Details are </w:t>
            </w:r>
            <w:hyperlink r:id="rId12" w:history="1">
              <w:r w:rsidRPr="001F1D93">
                <w:rPr>
                  <w:rStyle w:val="Hyperlink"/>
                  <w:rFonts w:ascii="Arial" w:hAnsi="Arial" w:cs="Arial"/>
                </w:rPr>
                <w:t>fraud.hotline@tendringdc.gov.uk</w:t>
              </w:r>
            </w:hyperlink>
            <w:r>
              <w:rPr>
                <w:rFonts w:ascii="Arial" w:hAnsi="Arial" w:cs="Arial"/>
                <w:color w:val="000000"/>
              </w:rPr>
              <w:t xml:space="preserve">  Tel </w:t>
            </w:r>
            <w:r w:rsidRPr="00D16809">
              <w:rPr>
                <w:rFonts w:ascii="Arial" w:hAnsi="Arial" w:cs="Arial"/>
                <w:color w:val="000000"/>
              </w:rPr>
              <w:t>0800 169 7004</w:t>
            </w:r>
            <w:r>
              <w:rPr>
                <w:rFonts w:ascii="Arial" w:hAnsi="Arial" w:cs="Arial"/>
                <w:color w:val="000000"/>
              </w:rPr>
              <w:t xml:space="preserve"> </w:t>
            </w:r>
          </w:p>
          <w:p w:rsidR="000C4C85" w:rsidRDefault="000C4C85" w:rsidP="00525085">
            <w:pPr>
              <w:autoSpaceDE w:val="0"/>
              <w:autoSpaceDN w:val="0"/>
              <w:adjustRightInd w:val="0"/>
              <w:jc w:val="both"/>
              <w:rPr>
                <w:rFonts w:ascii="Arial" w:hAnsi="Arial" w:cs="Arial"/>
                <w:color w:val="000000"/>
              </w:rPr>
            </w:pPr>
          </w:p>
          <w:p w:rsidR="000C4C85" w:rsidRDefault="000C4C85" w:rsidP="00525085">
            <w:pPr>
              <w:autoSpaceDE w:val="0"/>
              <w:autoSpaceDN w:val="0"/>
              <w:adjustRightInd w:val="0"/>
              <w:jc w:val="both"/>
              <w:rPr>
                <w:rFonts w:ascii="Arial" w:hAnsi="Arial" w:cs="Arial"/>
                <w:color w:val="000000"/>
              </w:rPr>
            </w:pPr>
          </w:p>
          <w:p w:rsidR="000C4C85" w:rsidRDefault="000C4C85" w:rsidP="00525085">
            <w:pPr>
              <w:autoSpaceDE w:val="0"/>
              <w:autoSpaceDN w:val="0"/>
              <w:adjustRightInd w:val="0"/>
              <w:jc w:val="both"/>
              <w:rPr>
                <w:rFonts w:ascii="Arial" w:hAnsi="Arial" w:cs="Arial"/>
                <w:color w:val="000000"/>
              </w:rPr>
            </w:pPr>
          </w:p>
          <w:p w:rsidR="00525085"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2C5624">
              <w:rPr>
                <w:rFonts w:ascii="Arial" w:hAnsi="Arial" w:cs="Arial"/>
                <w:color w:val="000000"/>
              </w:rPr>
              <w:t>A significant proportion of fraud is discovered by chance or as a result of a "tip-off". Advice on this issue for employees and their managers can be obtained from</w:t>
            </w:r>
            <w:r>
              <w:rPr>
                <w:rFonts w:ascii="Arial" w:hAnsi="Arial" w:cs="Arial"/>
                <w:color w:val="000000"/>
              </w:rPr>
              <w:t xml:space="preserve"> the Head of Finance, Revenue and Benefits. </w:t>
            </w:r>
            <w:r w:rsidRPr="002C5624">
              <w:rPr>
                <w:rFonts w:ascii="Arial" w:hAnsi="Arial" w:cs="Arial"/>
                <w:color w:val="000000"/>
              </w:rPr>
              <w:t xml:space="preserve"> </w:t>
            </w:r>
          </w:p>
          <w:p w:rsidR="00525085" w:rsidRPr="002C5624"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2C5624">
              <w:rPr>
                <w:rFonts w:ascii="Arial" w:hAnsi="Arial" w:cs="Arial"/>
                <w:color w:val="000000"/>
              </w:rPr>
              <w:t xml:space="preserve">Financial Procedure Rules require all Heads of Department to report all suspected fraud or similar irregularity to the Head of Internal Audit. Correct reporting is essential to the Council's anti-fraud strategy to ensure:- </w:t>
            </w:r>
          </w:p>
          <w:p w:rsidR="00525085" w:rsidRPr="002C5624" w:rsidRDefault="00525085" w:rsidP="00525085">
            <w:pPr>
              <w:autoSpaceDE w:val="0"/>
              <w:autoSpaceDN w:val="0"/>
              <w:adjustRightInd w:val="0"/>
              <w:rPr>
                <w:rFonts w:ascii="Arial" w:hAnsi="Arial" w:cs="Arial"/>
                <w:color w:val="000000"/>
              </w:rPr>
            </w:pPr>
          </w:p>
          <w:p w:rsidR="00525085" w:rsidRPr="00770B53" w:rsidRDefault="00525085" w:rsidP="00525085">
            <w:pPr>
              <w:pStyle w:val="ListParagraph"/>
              <w:numPr>
                <w:ilvl w:val="0"/>
                <w:numId w:val="10"/>
              </w:numPr>
              <w:autoSpaceDE w:val="0"/>
              <w:autoSpaceDN w:val="0"/>
              <w:adjustRightInd w:val="0"/>
              <w:rPr>
                <w:rFonts w:ascii="Arial" w:hAnsi="Arial" w:cs="Arial"/>
                <w:color w:val="000000"/>
              </w:rPr>
            </w:pPr>
            <w:r w:rsidRPr="00770B53">
              <w:rPr>
                <w:rFonts w:ascii="Arial" w:hAnsi="Arial" w:cs="Arial"/>
                <w:color w:val="000000"/>
              </w:rPr>
              <w:t xml:space="preserve">consistent treatment of fraud and corruption; </w:t>
            </w:r>
          </w:p>
          <w:p w:rsidR="00525085" w:rsidRPr="002C5624" w:rsidRDefault="00525085" w:rsidP="00525085">
            <w:pPr>
              <w:autoSpaceDE w:val="0"/>
              <w:autoSpaceDN w:val="0"/>
              <w:adjustRightInd w:val="0"/>
              <w:rPr>
                <w:rFonts w:ascii="Arial" w:hAnsi="Arial" w:cs="Arial"/>
                <w:color w:val="000000"/>
              </w:rPr>
            </w:pPr>
          </w:p>
          <w:p w:rsidR="00525085" w:rsidRPr="00770B53" w:rsidRDefault="00525085" w:rsidP="00525085">
            <w:pPr>
              <w:pStyle w:val="ListParagraph"/>
              <w:numPr>
                <w:ilvl w:val="0"/>
                <w:numId w:val="10"/>
              </w:numPr>
              <w:autoSpaceDE w:val="0"/>
              <w:autoSpaceDN w:val="0"/>
              <w:adjustRightInd w:val="0"/>
              <w:rPr>
                <w:rFonts w:ascii="Arial" w:hAnsi="Arial" w:cs="Arial"/>
                <w:color w:val="000000"/>
              </w:rPr>
            </w:pPr>
            <w:r w:rsidRPr="00770B53">
              <w:rPr>
                <w:rFonts w:ascii="Arial" w:hAnsi="Arial" w:cs="Arial"/>
                <w:color w:val="000000"/>
              </w:rPr>
              <w:t>proper investigation by an independent unit (Internal Audit</w:t>
            </w:r>
            <w:r>
              <w:rPr>
                <w:rFonts w:ascii="Arial" w:hAnsi="Arial" w:cs="Arial"/>
                <w:color w:val="000000"/>
              </w:rPr>
              <w:t xml:space="preserve"> / Fraud and Risk Manager</w:t>
            </w:r>
            <w:r w:rsidRPr="00770B53">
              <w:rPr>
                <w:rFonts w:ascii="Arial" w:hAnsi="Arial" w:cs="Arial"/>
                <w:color w:val="000000"/>
              </w:rPr>
              <w:t xml:space="preserve">); </w:t>
            </w:r>
          </w:p>
          <w:p w:rsidR="00525085" w:rsidRPr="002C5624" w:rsidRDefault="00525085" w:rsidP="00525085">
            <w:pPr>
              <w:autoSpaceDE w:val="0"/>
              <w:autoSpaceDN w:val="0"/>
              <w:adjustRightInd w:val="0"/>
              <w:rPr>
                <w:rFonts w:ascii="Arial" w:hAnsi="Arial" w:cs="Arial"/>
                <w:color w:val="000000"/>
              </w:rPr>
            </w:pPr>
          </w:p>
          <w:p w:rsidR="00525085" w:rsidRPr="00770B53" w:rsidRDefault="00525085" w:rsidP="00525085">
            <w:pPr>
              <w:pStyle w:val="ListParagraph"/>
              <w:numPr>
                <w:ilvl w:val="0"/>
                <w:numId w:val="10"/>
              </w:numPr>
              <w:autoSpaceDE w:val="0"/>
              <w:autoSpaceDN w:val="0"/>
              <w:adjustRightInd w:val="0"/>
              <w:rPr>
                <w:rFonts w:ascii="Arial" w:hAnsi="Arial" w:cs="Arial"/>
                <w:color w:val="000000"/>
              </w:rPr>
            </w:pPr>
            <w:r w:rsidRPr="00770B53">
              <w:rPr>
                <w:rFonts w:ascii="Arial" w:hAnsi="Arial" w:cs="Arial"/>
                <w:color w:val="000000"/>
              </w:rPr>
              <w:t xml:space="preserve">prompt implementation of appropriate investigative activity; </w:t>
            </w:r>
          </w:p>
          <w:p w:rsidR="00525085" w:rsidRPr="002C5624" w:rsidRDefault="00525085" w:rsidP="00525085">
            <w:pPr>
              <w:autoSpaceDE w:val="0"/>
              <w:autoSpaceDN w:val="0"/>
              <w:adjustRightInd w:val="0"/>
              <w:rPr>
                <w:rFonts w:ascii="Arial" w:hAnsi="Arial" w:cs="Arial"/>
                <w:color w:val="000000"/>
              </w:rPr>
            </w:pPr>
          </w:p>
          <w:p w:rsidR="00525085" w:rsidRPr="00770B53" w:rsidRDefault="00525085" w:rsidP="00525085">
            <w:pPr>
              <w:pStyle w:val="ListParagraph"/>
              <w:numPr>
                <w:ilvl w:val="0"/>
                <w:numId w:val="10"/>
              </w:numPr>
              <w:autoSpaceDE w:val="0"/>
              <w:autoSpaceDN w:val="0"/>
              <w:adjustRightInd w:val="0"/>
              <w:rPr>
                <w:rFonts w:ascii="Arial" w:hAnsi="Arial" w:cs="Arial"/>
                <w:color w:val="000000"/>
              </w:rPr>
            </w:pPr>
            <w:proofErr w:type="gramStart"/>
            <w:r w:rsidRPr="00770B53">
              <w:rPr>
                <w:rFonts w:ascii="Arial" w:hAnsi="Arial" w:cs="Arial"/>
                <w:color w:val="000000"/>
              </w:rPr>
              <w:t>optimum</w:t>
            </w:r>
            <w:proofErr w:type="gramEnd"/>
            <w:r w:rsidRPr="00770B53">
              <w:rPr>
                <w:rFonts w:ascii="Arial" w:hAnsi="Arial" w:cs="Arial"/>
                <w:color w:val="000000"/>
              </w:rPr>
              <w:t xml:space="preserve"> protection of the Council's interests. </w:t>
            </w:r>
          </w:p>
          <w:p w:rsidR="00525085"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2C5624">
              <w:rPr>
                <w:rFonts w:ascii="Arial" w:hAnsi="Arial" w:cs="Arial"/>
                <w:color w:val="000000"/>
              </w:rPr>
              <w:t xml:space="preserve">Under </w:t>
            </w:r>
            <w:r>
              <w:rPr>
                <w:rFonts w:ascii="Arial" w:hAnsi="Arial" w:cs="Arial"/>
                <w:color w:val="000000"/>
              </w:rPr>
              <w:t>associated legislation</w:t>
            </w:r>
            <w:r w:rsidRPr="002C5624">
              <w:rPr>
                <w:rFonts w:ascii="Arial" w:hAnsi="Arial" w:cs="Arial"/>
                <w:color w:val="000000"/>
              </w:rPr>
              <w:t xml:space="preserve">, </w:t>
            </w:r>
            <w:proofErr w:type="spellStart"/>
            <w:r w:rsidRPr="002C5624">
              <w:rPr>
                <w:rFonts w:ascii="Arial" w:hAnsi="Arial" w:cs="Arial"/>
                <w:color w:val="000000"/>
              </w:rPr>
              <w:t>Tendring</w:t>
            </w:r>
            <w:proofErr w:type="spellEnd"/>
            <w:r w:rsidRPr="002C5624">
              <w:rPr>
                <w:rFonts w:ascii="Arial" w:hAnsi="Arial" w:cs="Arial"/>
                <w:color w:val="000000"/>
              </w:rPr>
              <w:t xml:space="preserve"> is required to participate in National Fraud In</w:t>
            </w:r>
            <w:r>
              <w:rPr>
                <w:rFonts w:ascii="Arial" w:hAnsi="Arial" w:cs="Arial"/>
                <w:color w:val="000000"/>
              </w:rPr>
              <w:t xml:space="preserve">itiatives [NFI] run by the </w:t>
            </w:r>
            <w:r w:rsidRPr="002C5624">
              <w:rPr>
                <w:rFonts w:ascii="Arial" w:hAnsi="Arial" w:cs="Arial"/>
                <w:color w:val="000000"/>
              </w:rPr>
              <w:t>C</w:t>
            </w:r>
            <w:r>
              <w:rPr>
                <w:rFonts w:ascii="Arial" w:hAnsi="Arial" w:cs="Arial"/>
                <w:color w:val="000000"/>
              </w:rPr>
              <w:t>abinet Office</w:t>
            </w:r>
            <w:r w:rsidRPr="002C5624">
              <w:rPr>
                <w:rFonts w:ascii="Arial" w:hAnsi="Arial" w:cs="Arial"/>
                <w:color w:val="000000"/>
              </w:rPr>
              <w:t xml:space="preserve">. </w:t>
            </w:r>
            <w:r>
              <w:rPr>
                <w:rFonts w:ascii="Arial" w:hAnsi="Arial" w:cs="Arial"/>
                <w:color w:val="000000"/>
              </w:rPr>
              <w:t>D</w:t>
            </w:r>
            <w:r w:rsidRPr="002C5624">
              <w:rPr>
                <w:rFonts w:ascii="Arial" w:hAnsi="Arial" w:cs="Arial"/>
                <w:color w:val="000000"/>
              </w:rPr>
              <w:t xml:space="preserve">ata will be provided </w:t>
            </w:r>
            <w:r>
              <w:rPr>
                <w:rFonts w:ascii="Arial" w:hAnsi="Arial" w:cs="Arial"/>
                <w:color w:val="000000"/>
              </w:rPr>
              <w:t xml:space="preserve">by the Council </w:t>
            </w:r>
            <w:r w:rsidRPr="002C5624">
              <w:rPr>
                <w:rFonts w:ascii="Arial" w:hAnsi="Arial" w:cs="Arial"/>
                <w:color w:val="000000"/>
              </w:rPr>
              <w:t xml:space="preserve">and will be used for cross-system and cross-authority electronic data matching for the prevention and detection of fraud. Similar data exchanges are also required for housing benefit matching exercises run by the DWP. </w:t>
            </w:r>
          </w:p>
          <w:p w:rsidR="00525085" w:rsidRPr="002C5624"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color w:val="000000"/>
              </w:rPr>
            </w:pPr>
            <w:r w:rsidRPr="002C5624">
              <w:rPr>
                <w:rFonts w:ascii="Arial" w:hAnsi="Arial" w:cs="Arial"/>
                <w:color w:val="000000"/>
              </w:rPr>
              <w:t xml:space="preserve">The nature and extent of the allegations will determine the level and type of investigation that is undertaken. Internal Audit will work with management and other relevant agencies to ensure that allegations are properly, fairly and thoroughly investigated and subsequently reported upon. Where appropriate, maximum recoveries of any losses will be made </w:t>
            </w:r>
            <w:r>
              <w:rPr>
                <w:rFonts w:ascii="Arial" w:hAnsi="Arial" w:cs="Arial"/>
                <w:color w:val="000000"/>
              </w:rPr>
              <w:t xml:space="preserve">by </w:t>
            </w:r>
            <w:r w:rsidRPr="002C5624">
              <w:rPr>
                <w:rFonts w:ascii="Arial" w:hAnsi="Arial" w:cs="Arial"/>
                <w:color w:val="000000"/>
              </w:rPr>
              <w:t xml:space="preserve">the Council. </w:t>
            </w:r>
          </w:p>
          <w:p w:rsidR="00525085" w:rsidRPr="002C5624" w:rsidRDefault="00525085" w:rsidP="00525085">
            <w:pPr>
              <w:autoSpaceDE w:val="0"/>
              <w:autoSpaceDN w:val="0"/>
              <w:adjustRightInd w:val="0"/>
              <w:rPr>
                <w:rFonts w:ascii="Arial" w:hAnsi="Arial" w:cs="Arial"/>
                <w:color w:val="000000"/>
              </w:rPr>
            </w:pPr>
          </w:p>
          <w:p w:rsidR="00525085" w:rsidRPr="002C5624" w:rsidRDefault="00525085" w:rsidP="00525085">
            <w:pPr>
              <w:autoSpaceDE w:val="0"/>
              <w:autoSpaceDN w:val="0"/>
              <w:adjustRightInd w:val="0"/>
              <w:rPr>
                <w:rFonts w:ascii="Arial" w:hAnsi="Arial" w:cs="Arial"/>
                <w:color w:val="000000"/>
              </w:rPr>
            </w:pPr>
            <w:r w:rsidRPr="002C5624">
              <w:rPr>
                <w:rFonts w:ascii="Arial" w:hAnsi="Arial" w:cs="Arial"/>
                <w:color w:val="000000"/>
              </w:rPr>
              <w:t xml:space="preserve">Where the outcome of an investigation indicates misconduct on the part of an employee, the official disciplinary procedure will be invoked. In proven cases of misconduct this may lead to the dismissal of an employee and if appropriate the involvement of the Police. </w:t>
            </w:r>
          </w:p>
          <w:p w:rsidR="00525085" w:rsidRDefault="00525085" w:rsidP="00525085">
            <w:pPr>
              <w:autoSpaceDE w:val="0"/>
              <w:autoSpaceDN w:val="0"/>
              <w:adjustRightInd w:val="0"/>
              <w:rPr>
                <w:rFonts w:ascii="Arial" w:hAnsi="Arial" w:cs="Arial"/>
                <w:color w:val="000000"/>
              </w:rPr>
            </w:pPr>
          </w:p>
          <w:p w:rsidR="00525085" w:rsidRDefault="00525085" w:rsidP="00525085">
            <w:pPr>
              <w:autoSpaceDE w:val="0"/>
              <w:autoSpaceDN w:val="0"/>
              <w:adjustRightInd w:val="0"/>
              <w:rPr>
                <w:rFonts w:ascii="Arial" w:hAnsi="Arial" w:cs="Arial"/>
              </w:rPr>
            </w:pPr>
            <w:r w:rsidRPr="003536AE">
              <w:rPr>
                <w:rFonts w:ascii="Arial" w:hAnsi="Arial" w:cs="Arial"/>
              </w:rPr>
              <w:t>If appropriate to do so, the Council may consider sanctions against customers, including prosecution, where it has been identified that fraud has been committed against the Council. The Council will maintain a separate sanction / prosecution policy relating to Council Tax and financial support schemes (e.g. Local Council Tax Support Scheme) with separate policies for other Council services being considered where necessary.</w:t>
            </w:r>
          </w:p>
          <w:p w:rsidR="009F4020" w:rsidRDefault="009F4020" w:rsidP="00525085">
            <w:pPr>
              <w:autoSpaceDE w:val="0"/>
              <w:autoSpaceDN w:val="0"/>
              <w:adjustRightInd w:val="0"/>
              <w:rPr>
                <w:rFonts w:ascii="Arial" w:hAnsi="Arial" w:cs="Arial"/>
              </w:rPr>
            </w:pPr>
          </w:p>
          <w:p w:rsidR="009F4020" w:rsidRPr="00FF0C0F" w:rsidRDefault="009F4020" w:rsidP="009F4020">
            <w:pPr>
              <w:autoSpaceDE w:val="0"/>
              <w:autoSpaceDN w:val="0"/>
              <w:adjustRightInd w:val="0"/>
              <w:rPr>
                <w:rFonts w:ascii="Arial" w:hAnsi="Arial" w:cs="Arial"/>
                <w:b/>
                <w:color w:val="000000"/>
                <w:u w:val="single"/>
              </w:rPr>
            </w:pPr>
            <w:r w:rsidRPr="00FF0C0F">
              <w:rPr>
                <w:rFonts w:ascii="Arial" w:hAnsi="Arial" w:cs="Arial"/>
                <w:b/>
                <w:color w:val="000000"/>
                <w:u w:val="single"/>
              </w:rPr>
              <w:t xml:space="preserve">Publication of Anti- Fraud and Corruption Activities of the Council </w:t>
            </w:r>
          </w:p>
          <w:p w:rsidR="009F4020" w:rsidRPr="00EA6F4D" w:rsidRDefault="009F4020" w:rsidP="009F4020">
            <w:pPr>
              <w:autoSpaceDE w:val="0"/>
              <w:autoSpaceDN w:val="0"/>
              <w:adjustRightInd w:val="0"/>
              <w:rPr>
                <w:rFonts w:ascii="Arial" w:hAnsi="Arial" w:cs="Arial"/>
                <w:color w:val="000000"/>
              </w:rPr>
            </w:pPr>
          </w:p>
          <w:p w:rsidR="009F4020" w:rsidRPr="00EA6F4D" w:rsidRDefault="009F4020" w:rsidP="009F4020">
            <w:pPr>
              <w:autoSpaceDE w:val="0"/>
              <w:autoSpaceDN w:val="0"/>
              <w:adjustRightInd w:val="0"/>
              <w:rPr>
                <w:rFonts w:ascii="Arial" w:hAnsi="Arial" w:cs="Arial"/>
                <w:color w:val="000000"/>
              </w:rPr>
            </w:pPr>
            <w:r w:rsidRPr="00EA6F4D">
              <w:rPr>
                <w:rFonts w:ascii="Arial" w:hAnsi="Arial" w:cs="Arial"/>
                <w:color w:val="000000"/>
              </w:rPr>
              <w:t>The Council will at least annually report on the anti-fraud and corruption work that it has undertaken during the year along with publicising this Strategy.</w:t>
            </w:r>
          </w:p>
          <w:p w:rsidR="009F4020" w:rsidRPr="00EA6F4D" w:rsidRDefault="009F4020" w:rsidP="009F4020">
            <w:pPr>
              <w:autoSpaceDE w:val="0"/>
              <w:autoSpaceDN w:val="0"/>
              <w:adjustRightInd w:val="0"/>
              <w:rPr>
                <w:rFonts w:ascii="Arial" w:hAnsi="Arial" w:cs="Arial"/>
                <w:color w:val="000000"/>
              </w:rPr>
            </w:pPr>
          </w:p>
          <w:p w:rsidR="009F4020" w:rsidRPr="00EA6F4D" w:rsidRDefault="009F4020" w:rsidP="009F4020">
            <w:pPr>
              <w:autoSpaceDE w:val="0"/>
              <w:autoSpaceDN w:val="0"/>
              <w:adjustRightInd w:val="0"/>
              <w:rPr>
                <w:rFonts w:ascii="Arial" w:hAnsi="Arial" w:cs="Arial"/>
                <w:color w:val="000000"/>
              </w:rPr>
            </w:pPr>
            <w:r w:rsidRPr="00EA6F4D">
              <w:rPr>
                <w:rFonts w:ascii="Arial" w:hAnsi="Arial" w:cs="Arial"/>
                <w:color w:val="000000"/>
              </w:rPr>
              <w:t>This aims to set out the Council’s intentions in terms of any identified fraud and corruption committed against it</w:t>
            </w:r>
            <w:r>
              <w:rPr>
                <w:rFonts w:ascii="Arial" w:hAnsi="Arial" w:cs="Arial"/>
                <w:color w:val="000000"/>
              </w:rPr>
              <w:t>,</w:t>
            </w:r>
            <w:r w:rsidRPr="00EA6F4D">
              <w:rPr>
                <w:rFonts w:ascii="Arial" w:hAnsi="Arial" w:cs="Arial"/>
                <w:color w:val="000000"/>
              </w:rPr>
              <w:t xml:space="preserve"> along with acting as a deterrent to those considering such actions against the Council. </w:t>
            </w:r>
          </w:p>
          <w:p w:rsidR="009F4020" w:rsidRPr="00EA6F4D" w:rsidRDefault="009F4020" w:rsidP="009F4020">
            <w:pPr>
              <w:autoSpaceDE w:val="0"/>
              <w:autoSpaceDN w:val="0"/>
              <w:adjustRightInd w:val="0"/>
              <w:rPr>
                <w:rFonts w:ascii="Arial" w:hAnsi="Arial" w:cs="Arial"/>
                <w:color w:val="000000"/>
              </w:rPr>
            </w:pPr>
          </w:p>
          <w:p w:rsidR="009F4020" w:rsidRPr="00EA6F4D" w:rsidRDefault="009F4020" w:rsidP="009F4020">
            <w:pPr>
              <w:autoSpaceDE w:val="0"/>
              <w:autoSpaceDN w:val="0"/>
              <w:adjustRightInd w:val="0"/>
              <w:rPr>
                <w:rFonts w:ascii="Arial" w:hAnsi="Arial" w:cs="Arial"/>
                <w:color w:val="000000"/>
              </w:rPr>
            </w:pPr>
            <w:r w:rsidRPr="00EA6F4D">
              <w:rPr>
                <w:rFonts w:ascii="Arial" w:hAnsi="Arial" w:cs="Arial"/>
                <w:color w:val="000000"/>
              </w:rPr>
              <w:t>The Council’s processes aim to be resilient to the threats of fraud and corruption and are designed to deter and detect such actions if committed against the Council.</w:t>
            </w:r>
          </w:p>
          <w:p w:rsidR="00525085" w:rsidRPr="00525085" w:rsidRDefault="00525085" w:rsidP="00525085">
            <w:pPr>
              <w:autoSpaceDE w:val="0"/>
              <w:autoSpaceDN w:val="0"/>
              <w:adjustRightInd w:val="0"/>
              <w:rPr>
                <w:rFonts w:ascii="Arial" w:hAnsi="Arial" w:cs="Arial"/>
                <w:b/>
                <w:color w:val="000000"/>
                <w:u w:val="single"/>
              </w:rPr>
            </w:pPr>
          </w:p>
        </w:tc>
      </w:tr>
    </w:tbl>
    <w:p w:rsidR="00DB34CD" w:rsidRDefault="00DB34CD">
      <w:pPr>
        <w:rPr>
          <w:rFonts w:ascii="Arial" w:hAnsi="Arial" w:cs="Arial"/>
          <w:b/>
          <w:u w:val="singl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42"/>
      </w:tblGrid>
      <w:tr w:rsidR="009F4020" w:rsidTr="00A3032C">
        <w:tc>
          <w:tcPr>
            <w:tcW w:w="9242" w:type="dxa"/>
            <w:shd w:val="clear" w:color="auto" w:fill="D9D9D9" w:themeFill="background1" w:themeFillShade="D9"/>
          </w:tcPr>
          <w:p w:rsidR="009F4020" w:rsidRPr="009F4020" w:rsidRDefault="009F4020" w:rsidP="009F4020">
            <w:pPr>
              <w:autoSpaceDE w:val="0"/>
              <w:autoSpaceDN w:val="0"/>
              <w:adjustRightInd w:val="0"/>
              <w:rPr>
                <w:rFonts w:ascii="Arial" w:hAnsi="Arial" w:cs="Arial"/>
                <w:b/>
                <w:color w:val="000000"/>
              </w:rPr>
            </w:pPr>
            <w:r w:rsidRPr="009F4020">
              <w:rPr>
                <w:rFonts w:ascii="Arial" w:hAnsi="Arial" w:cs="Arial"/>
                <w:b/>
                <w:color w:val="000000"/>
              </w:rPr>
              <w:lastRenderedPageBreak/>
              <w:t>Resources Invested in Counter Fraud and Corruption</w:t>
            </w:r>
          </w:p>
          <w:p w:rsidR="009F4020" w:rsidRDefault="009F4020" w:rsidP="009F4020">
            <w:pPr>
              <w:rPr>
                <w:rFonts w:ascii="Arial" w:hAnsi="Arial" w:cs="Arial"/>
                <w:color w:val="000000"/>
              </w:rPr>
            </w:pPr>
          </w:p>
        </w:tc>
      </w:tr>
      <w:tr w:rsidR="009F4020" w:rsidTr="00A3032C">
        <w:tc>
          <w:tcPr>
            <w:tcW w:w="9242" w:type="dxa"/>
          </w:tcPr>
          <w:p w:rsidR="009F4020" w:rsidRPr="00EA6F4D" w:rsidRDefault="009F4020" w:rsidP="009F4020">
            <w:pPr>
              <w:autoSpaceDE w:val="0"/>
              <w:autoSpaceDN w:val="0"/>
              <w:adjustRightInd w:val="0"/>
              <w:rPr>
                <w:rFonts w:ascii="Arial" w:hAnsi="Arial" w:cs="Arial"/>
                <w:color w:val="000000"/>
              </w:rPr>
            </w:pPr>
            <w:r w:rsidRPr="00EA6F4D">
              <w:rPr>
                <w:rFonts w:ascii="Arial" w:hAnsi="Arial" w:cs="Arial"/>
                <w:color w:val="000000"/>
              </w:rPr>
              <w:t>Given the Council</w:t>
            </w:r>
            <w:r>
              <w:rPr>
                <w:rFonts w:ascii="Arial" w:hAnsi="Arial" w:cs="Arial"/>
                <w:color w:val="000000"/>
              </w:rPr>
              <w:t>’</w:t>
            </w:r>
            <w:r w:rsidRPr="00EA6F4D">
              <w:rPr>
                <w:rFonts w:ascii="Arial" w:hAnsi="Arial" w:cs="Arial"/>
                <w:color w:val="000000"/>
              </w:rPr>
              <w:t xml:space="preserve">s commitment to counter fraud and corruption as set out within this </w:t>
            </w:r>
            <w:r>
              <w:rPr>
                <w:rFonts w:ascii="Arial" w:hAnsi="Arial" w:cs="Arial"/>
                <w:color w:val="000000"/>
              </w:rPr>
              <w:t>S</w:t>
            </w:r>
            <w:r w:rsidRPr="00EA6F4D">
              <w:rPr>
                <w:rFonts w:ascii="Arial" w:hAnsi="Arial" w:cs="Arial"/>
                <w:color w:val="000000"/>
              </w:rPr>
              <w:t>trategy the following resources are deployed which are proportionate to the level of assessed risk:</w:t>
            </w:r>
          </w:p>
          <w:p w:rsidR="009F4020" w:rsidRDefault="009F4020" w:rsidP="009F4020">
            <w:pPr>
              <w:rPr>
                <w:rFonts w:ascii="Arial" w:hAnsi="Arial" w:cs="Arial"/>
                <w:b/>
                <w:i/>
              </w:rPr>
            </w:pPr>
          </w:p>
          <w:p w:rsidR="009F4020" w:rsidRPr="00EA6F4D" w:rsidRDefault="009F4020" w:rsidP="009F4020">
            <w:pPr>
              <w:rPr>
                <w:rFonts w:ascii="Arial" w:hAnsi="Arial" w:cs="Arial"/>
                <w:b/>
                <w:i/>
              </w:rPr>
            </w:pPr>
            <w:r w:rsidRPr="00EA6F4D">
              <w:rPr>
                <w:rFonts w:ascii="Arial" w:hAnsi="Arial" w:cs="Arial"/>
                <w:b/>
                <w:i/>
              </w:rPr>
              <w:t>Dedicated Fraud Team</w:t>
            </w:r>
          </w:p>
          <w:p w:rsidR="009F4020" w:rsidRDefault="009F4020" w:rsidP="009F4020">
            <w:pPr>
              <w:rPr>
                <w:rFonts w:ascii="Arial" w:hAnsi="Arial" w:cs="Arial"/>
              </w:rPr>
            </w:pPr>
            <w:r w:rsidRPr="00EA6F4D">
              <w:rPr>
                <w:rFonts w:ascii="Arial" w:hAnsi="Arial" w:cs="Arial"/>
              </w:rPr>
              <w:t>As highlighted earlier in this Strategy, the Council has established a dedicated team whose focus is to provide a comprehensive anti-fraud service within the Council, who are also available to provide support to all departments. The Council has committed an on-going annual revenue budget in excess of £170k to support the work of this dedicated team.</w:t>
            </w:r>
            <w:r>
              <w:rPr>
                <w:rFonts w:ascii="Arial" w:hAnsi="Arial" w:cs="Arial"/>
              </w:rPr>
              <w:t xml:space="preserve"> </w:t>
            </w:r>
          </w:p>
          <w:p w:rsidR="009F4020" w:rsidRDefault="009F4020" w:rsidP="009F4020">
            <w:pPr>
              <w:autoSpaceDE w:val="0"/>
              <w:autoSpaceDN w:val="0"/>
              <w:adjustRightInd w:val="0"/>
              <w:rPr>
                <w:rFonts w:ascii="Arial" w:hAnsi="Arial" w:cs="Arial"/>
                <w:b/>
                <w:color w:val="000000"/>
                <w:u w:val="single"/>
              </w:rPr>
            </w:pPr>
          </w:p>
          <w:p w:rsidR="009F4020" w:rsidRPr="003536AE" w:rsidRDefault="009F4020" w:rsidP="009F4020">
            <w:pPr>
              <w:autoSpaceDE w:val="0"/>
              <w:autoSpaceDN w:val="0"/>
              <w:adjustRightInd w:val="0"/>
              <w:rPr>
                <w:rFonts w:ascii="Arial" w:hAnsi="Arial" w:cs="Arial"/>
                <w:b/>
                <w:i/>
                <w:color w:val="000000"/>
              </w:rPr>
            </w:pPr>
            <w:r w:rsidRPr="003536AE">
              <w:rPr>
                <w:rFonts w:ascii="Arial" w:hAnsi="Arial" w:cs="Arial"/>
                <w:b/>
                <w:i/>
                <w:color w:val="000000"/>
              </w:rPr>
              <w:t xml:space="preserve">Training </w:t>
            </w:r>
          </w:p>
          <w:p w:rsidR="009F4020" w:rsidRDefault="009F4020" w:rsidP="009F4020">
            <w:pPr>
              <w:autoSpaceDE w:val="0"/>
              <w:autoSpaceDN w:val="0"/>
              <w:adjustRightInd w:val="0"/>
              <w:rPr>
                <w:rFonts w:ascii="Arial" w:hAnsi="Arial" w:cs="Arial"/>
                <w:color w:val="000000"/>
              </w:rPr>
            </w:pPr>
            <w:r w:rsidRPr="0045377D">
              <w:rPr>
                <w:rFonts w:ascii="Arial" w:hAnsi="Arial" w:cs="Arial"/>
                <w:color w:val="000000"/>
              </w:rPr>
              <w:t xml:space="preserve">The Council recognises the importance of training and the response of employees throughout the Council in ensuring that its fraud and corruption </w:t>
            </w:r>
            <w:r>
              <w:rPr>
                <w:rFonts w:ascii="Arial" w:hAnsi="Arial" w:cs="Arial"/>
                <w:color w:val="000000"/>
              </w:rPr>
              <w:t xml:space="preserve">strategy </w:t>
            </w:r>
            <w:r w:rsidRPr="0045377D">
              <w:rPr>
                <w:rFonts w:ascii="Arial" w:hAnsi="Arial" w:cs="Arial"/>
                <w:color w:val="000000"/>
              </w:rPr>
              <w:t>remains a continuing success.</w:t>
            </w:r>
          </w:p>
          <w:p w:rsidR="009F4020" w:rsidRPr="0045377D" w:rsidRDefault="009F4020" w:rsidP="009F4020">
            <w:pPr>
              <w:autoSpaceDE w:val="0"/>
              <w:autoSpaceDN w:val="0"/>
              <w:adjustRightInd w:val="0"/>
              <w:rPr>
                <w:rFonts w:ascii="Arial" w:hAnsi="Arial" w:cs="Arial"/>
                <w:color w:val="000000"/>
              </w:rPr>
            </w:pPr>
            <w:r w:rsidRPr="0045377D">
              <w:rPr>
                <w:rFonts w:ascii="Arial" w:hAnsi="Arial" w:cs="Arial"/>
                <w:color w:val="000000"/>
              </w:rPr>
              <w:t xml:space="preserve"> </w:t>
            </w:r>
          </w:p>
          <w:p w:rsidR="009F4020" w:rsidRDefault="009F4020" w:rsidP="009F4020">
            <w:pPr>
              <w:autoSpaceDE w:val="0"/>
              <w:autoSpaceDN w:val="0"/>
              <w:adjustRightInd w:val="0"/>
              <w:rPr>
                <w:rFonts w:ascii="Arial" w:hAnsi="Arial" w:cs="Arial"/>
                <w:color w:val="000000"/>
              </w:rPr>
            </w:pPr>
            <w:r w:rsidRPr="0045377D">
              <w:rPr>
                <w:rFonts w:ascii="Arial" w:hAnsi="Arial" w:cs="Arial"/>
                <w:color w:val="000000"/>
              </w:rPr>
              <w:t xml:space="preserve">In this respect the Council encourages training and regular development for all employees. </w:t>
            </w:r>
          </w:p>
          <w:p w:rsidR="009F4020" w:rsidRPr="0045377D" w:rsidRDefault="009F4020" w:rsidP="009F4020">
            <w:pPr>
              <w:autoSpaceDE w:val="0"/>
              <w:autoSpaceDN w:val="0"/>
              <w:adjustRightInd w:val="0"/>
              <w:rPr>
                <w:rFonts w:ascii="Arial" w:hAnsi="Arial" w:cs="Arial"/>
                <w:color w:val="000000"/>
              </w:rPr>
            </w:pPr>
          </w:p>
          <w:p w:rsidR="009F4020" w:rsidRDefault="009F4020" w:rsidP="009F4020">
            <w:pPr>
              <w:autoSpaceDE w:val="0"/>
              <w:autoSpaceDN w:val="0"/>
              <w:adjustRightInd w:val="0"/>
              <w:rPr>
                <w:rFonts w:ascii="Arial" w:hAnsi="Arial" w:cs="Arial"/>
                <w:color w:val="000000"/>
              </w:rPr>
            </w:pPr>
            <w:r w:rsidRPr="0045377D">
              <w:rPr>
                <w:rFonts w:ascii="Arial" w:hAnsi="Arial" w:cs="Arial"/>
                <w:color w:val="000000"/>
              </w:rPr>
              <w:t xml:space="preserve">Effective investigation of fraud and corruption requires staff that are properly trained and regularly updated in all aspects of investigative work. Provision will be made for this and the training of Internal Audit staff will be geared towards achievement of that objective. Fraud Investigation Staff are now required to be </w:t>
            </w:r>
            <w:r>
              <w:rPr>
                <w:rFonts w:ascii="Arial" w:hAnsi="Arial" w:cs="Arial"/>
                <w:color w:val="000000"/>
              </w:rPr>
              <w:t xml:space="preserve">professionally trained in all aspects of Corporate Fraud. </w:t>
            </w:r>
            <w:r w:rsidRPr="0045377D">
              <w:rPr>
                <w:rFonts w:ascii="Arial" w:hAnsi="Arial" w:cs="Arial"/>
                <w:color w:val="000000"/>
              </w:rPr>
              <w:t xml:space="preserve">General staff training will also incorporate appropriate references to the need for staff to be alert and vigilant in their day to day activities. </w:t>
            </w:r>
          </w:p>
          <w:p w:rsidR="009F4020" w:rsidRDefault="009F4020" w:rsidP="009F4020">
            <w:pPr>
              <w:autoSpaceDE w:val="0"/>
              <w:autoSpaceDN w:val="0"/>
              <w:adjustRightInd w:val="0"/>
              <w:rPr>
                <w:rFonts w:ascii="Arial" w:hAnsi="Arial" w:cs="Arial"/>
                <w:color w:val="000000"/>
              </w:rPr>
            </w:pPr>
          </w:p>
          <w:p w:rsidR="009F4020" w:rsidRPr="003536AE" w:rsidRDefault="009F4020" w:rsidP="009F4020">
            <w:pPr>
              <w:autoSpaceDE w:val="0"/>
              <w:autoSpaceDN w:val="0"/>
              <w:adjustRightInd w:val="0"/>
              <w:rPr>
                <w:rFonts w:ascii="Arial" w:hAnsi="Arial" w:cs="Arial"/>
                <w:b/>
                <w:i/>
                <w:color w:val="000000"/>
              </w:rPr>
            </w:pPr>
            <w:r w:rsidRPr="003536AE">
              <w:rPr>
                <w:rFonts w:ascii="Arial" w:hAnsi="Arial" w:cs="Arial"/>
                <w:b/>
                <w:i/>
                <w:color w:val="000000"/>
              </w:rPr>
              <w:t>Internal Audit Days</w:t>
            </w:r>
          </w:p>
          <w:p w:rsidR="009F4020" w:rsidRPr="00094E15" w:rsidDel="00E725C8" w:rsidRDefault="009F4020" w:rsidP="009F4020">
            <w:pPr>
              <w:autoSpaceDE w:val="0"/>
              <w:autoSpaceDN w:val="0"/>
              <w:adjustRightInd w:val="0"/>
              <w:rPr>
                <w:del w:id="0" w:author="." w:date="2018-07-13T14:34:00Z"/>
                <w:rFonts w:ascii="Arial" w:hAnsi="Arial" w:cs="Arial"/>
                <w:color w:val="000000"/>
              </w:rPr>
            </w:pPr>
            <w:r>
              <w:rPr>
                <w:rFonts w:ascii="Arial" w:hAnsi="Arial" w:cs="Arial"/>
                <w:color w:val="000000"/>
              </w:rPr>
              <w:t>The Internal Audit team include within their annual plan, fraud related work such as the assessment of fraud prevention controls and therefore in effect, a number of audit days are included within their overall annual work programme.</w:t>
            </w:r>
          </w:p>
          <w:p w:rsidR="009F4020" w:rsidRPr="00525085" w:rsidRDefault="009F4020" w:rsidP="009F4020">
            <w:pPr>
              <w:autoSpaceDE w:val="0"/>
              <w:autoSpaceDN w:val="0"/>
              <w:adjustRightInd w:val="0"/>
              <w:rPr>
                <w:rFonts w:ascii="Arial" w:hAnsi="Arial" w:cs="Arial"/>
                <w:b/>
                <w:color w:val="000000"/>
                <w:u w:val="single"/>
              </w:rPr>
            </w:pPr>
          </w:p>
        </w:tc>
      </w:tr>
    </w:tbl>
    <w:p w:rsidR="002038B6" w:rsidRDefault="002038B6" w:rsidP="0045377D">
      <w:pPr>
        <w:autoSpaceDE w:val="0"/>
        <w:autoSpaceDN w:val="0"/>
        <w:adjustRightInd w:val="0"/>
        <w:spacing w:after="0" w:line="240" w:lineRule="auto"/>
        <w:rPr>
          <w:rFonts w:ascii="Arial" w:hAnsi="Arial" w:cs="Arial"/>
          <w:b/>
          <w:color w:val="000000"/>
          <w:u w:val="single"/>
        </w:rPr>
      </w:pPr>
      <w:bookmarkStart w:id="1" w:name="_GoBack"/>
      <w:bookmarkEnd w:id="1"/>
      <w:r w:rsidRPr="002038B6">
        <w:rPr>
          <w:rFonts w:ascii="Arial" w:hAnsi="Arial" w:cs="Arial"/>
          <w:b/>
          <w:color w:val="000000"/>
          <w:u w:val="single"/>
        </w:rPr>
        <w:t xml:space="preserve">Summary </w:t>
      </w:r>
    </w:p>
    <w:p w:rsidR="002038B6" w:rsidRDefault="002038B6" w:rsidP="0045377D">
      <w:pPr>
        <w:autoSpaceDE w:val="0"/>
        <w:autoSpaceDN w:val="0"/>
        <w:adjustRightInd w:val="0"/>
        <w:spacing w:after="0" w:line="240" w:lineRule="auto"/>
        <w:rPr>
          <w:rFonts w:ascii="Arial" w:hAnsi="Arial" w:cs="Arial"/>
          <w:b/>
          <w:color w:val="000000"/>
          <w:u w:val="single"/>
        </w:rPr>
      </w:pPr>
    </w:p>
    <w:p w:rsidR="002038B6" w:rsidRDefault="002038B6" w:rsidP="002038B6">
      <w:pPr>
        <w:autoSpaceDE w:val="0"/>
        <w:autoSpaceDN w:val="0"/>
        <w:adjustRightInd w:val="0"/>
        <w:spacing w:after="0" w:line="240" w:lineRule="auto"/>
        <w:rPr>
          <w:rFonts w:ascii="Arial" w:hAnsi="Arial" w:cs="Arial"/>
          <w:color w:val="000000"/>
        </w:rPr>
      </w:pPr>
      <w:r>
        <w:rPr>
          <w:rFonts w:ascii="Arial" w:hAnsi="Arial" w:cs="Arial"/>
          <w:color w:val="000000"/>
        </w:rPr>
        <w:t xml:space="preserve">A </w:t>
      </w:r>
      <w:r w:rsidRPr="002038B6">
        <w:rPr>
          <w:rFonts w:ascii="Arial" w:hAnsi="Arial" w:cs="Arial"/>
          <w:color w:val="000000"/>
        </w:rPr>
        <w:t xml:space="preserve">sophisticated network of systems and procedures is in place to assist with the prevention and detection of fraud and corruption. The Council is determined that these arrangements will be kept up to date, with regard to future developments in preventative and detection techniques, to limit fraudulent or corrupt activity that it may suffer. </w:t>
      </w:r>
    </w:p>
    <w:p w:rsidR="002038B6" w:rsidRPr="002038B6" w:rsidRDefault="002038B6" w:rsidP="002038B6">
      <w:pPr>
        <w:autoSpaceDE w:val="0"/>
        <w:autoSpaceDN w:val="0"/>
        <w:adjustRightInd w:val="0"/>
        <w:spacing w:after="0" w:line="240" w:lineRule="auto"/>
        <w:rPr>
          <w:rFonts w:ascii="Arial" w:hAnsi="Arial" w:cs="Arial"/>
          <w:color w:val="000000"/>
        </w:rPr>
      </w:pPr>
    </w:p>
    <w:p w:rsidR="002038B6" w:rsidRDefault="002038B6" w:rsidP="002038B6">
      <w:pPr>
        <w:autoSpaceDE w:val="0"/>
        <w:autoSpaceDN w:val="0"/>
        <w:adjustRightInd w:val="0"/>
        <w:spacing w:after="0" w:line="240" w:lineRule="auto"/>
        <w:rPr>
          <w:rFonts w:ascii="Arial" w:hAnsi="Arial" w:cs="Arial"/>
          <w:color w:val="000000"/>
        </w:rPr>
      </w:pPr>
      <w:r w:rsidRPr="002038B6">
        <w:rPr>
          <w:rFonts w:ascii="Arial" w:hAnsi="Arial" w:cs="Arial"/>
          <w:color w:val="000000"/>
        </w:rPr>
        <w:t xml:space="preserve">To help achieve this objective the Council maintains a continuous review of all associated arrangements through its Management Team, Procurement and Financial Procedure Rules, Officer and Member Codes of Conduct and internal and external audit arrangements. </w:t>
      </w:r>
    </w:p>
    <w:p w:rsidR="002038B6" w:rsidRPr="002038B6" w:rsidRDefault="002038B6" w:rsidP="002038B6">
      <w:pPr>
        <w:autoSpaceDE w:val="0"/>
        <w:autoSpaceDN w:val="0"/>
        <w:adjustRightInd w:val="0"/>
        <w:spacing w:after="0" w:line="240" w:lineRule="auto"/>
        <w:rPr>
          <w:rFonts w:ascii="Arial" w:hAnsi="Arial" w:cs="Arial"/>
          <w:color w:val="000000"/>
        </w:rPr>
      </w:pPr>
    </w:p>
    <w:p w:rsidR="002038B6" w:rsidRDefault="002038B6" w:rsidP="002038B6">
      <w:pPr>
        <w:autoSpaceDE w:val="0"/>
        <w:autoSpaceDN w:val="0"/>
        <w:adjustRightInd w:val="0"/>
        <w:spacing w:after="0" w:line="240" w:lineRule="auto"/>
        <w:rPr>
          <w:rFonts w:ascii="Arial" w:hAnsi="Arial" w:cs="Arial"/>
          <w:color w:val="000000"/>
        </w:rPr>
      </w:pPr>
      <w:r w:rsidRPr="002038B6">
        <w:rPr>
          <w:rFonts w:ascii="Arial" w:hAnsi="Arial" w:cs="Arial"/>
          <w:color w:val="000000"/>
        </w:rPr>
        <w:t>Financial Procedure Rules require all Heads of Department to keep their departmental procedures under continuous review, reporting any newly identified risks referring proposed changes in procedures to the</w:t>
      </w:r>
      <w:r w:rsidR="00401CA7">
        <w:rPr>
          <w:rFonts w:ascii="Arial" w:hAnsi="Arial" w:cs="Arial"/>
          <w:color w:val="000000"/>
        </w:rPr>
        <w:t xml:space="preserve"> Section 151 Officer. </w:t>
      </w:r>
      <w:r w:rsidR="00526EBF">
        <w:rPr>
          <w:rFonts w:ascii="Arial" w:hAnsi="Arial" w:cs="Arial"/>
          <w:color w:val="000000"/>
        </w:rPr>
        <w:t xml:space="preserve"> </w:t>
      </w:r>
      <w:r w:rsidRPr="002038B6">
        <w:rPr>
          <w:rFonts w:ascii="Arial" w:hAnsi="Arial" w:cs="Arial"/>
          <w:color w:val="000000"/>
        </w:rPr>
        <w:t xml:space="preserve"> </w:t>
      </w:r>
    </w:p>
    <w:p w:rsidR="002038B6" w:rsidRPr="002038B6" w:rsidRDefault="002038B6" w:rsidP="002038B6">
      <w:pPr>
        <w:autoSpaceDE w:val="0"/>
        <w:autoSpaceDN w:val="0"/>
        <w:adjustRightInd w:val="0"/>
        <w:spacing w:after="0" w:line="240" w:lineRule="auto"/>
        <w:rPr>
          <w:rFonts w:ascii="Arial" w:hAnsi="Arial" w:cs="Arial"/>
          <w:color w:val="000000"/>
        </w:rPr>
      </w:pPr>
    </w:p>
    <w:p w:rsidR="002038B6" w:rsidRDefault="002038B6" w:rsidP="002038B6">
      <w:pPr>
        <w:autoSpaceDE w:val="0"/>
        <w:autoSpaceDN w:val="0"/>
        <w:adjustRightInd w:val="0"/>
        <w:spacing w:after="0" w:line="240" w:lineRule="auto"/>
        <w:rPr>
          <w:rFonts w:ascii="Arial" w:hAnsi="Arial" w:cs="Arial"/>
          <w:color w:val="000000"/>
        </w:rPr>
      </w:pPr>
      <w:r w:rsidRPr="002038B6">
        <w:rPr>
          <w:rFonts w:ascii="Arial" w:hAnsi="Arial" w:cs="Arial"/>
          <w:color w:val="000000"/>
        </w:rPr>
        <w:t xml:space="preserve">This </w:t>
      </w:r>
      <w:r w:rsidR="00401CA7">
        <w:rPr>
          <w:rFonts w:ascii="Arial" w:hAnsi="Arial" w:cs="Arial"/>
          <w:color w:val="000000"/>
        </w:rPr>
        <w:t>strategy and its effectiveness w</w:t>
      </w:r>
      <w:r w:rsidRPr="002038B6">
        <w:rPr>
          <w:rFonts w:ascii="Arial" w:hAnsi="Arial" w:cs="Arial"/>
          <w:color w:val="000000"/>
        </w:rPr>
        <w:t>ill be monitored by Internal Audit, as part of their ongoing activities and any issues that arise will be reported to the</w:t>
      </w:r>
      <w:r w:rsidR="0089126B">
        <w:rPr>
          <w:rFonts w:ascii="Arial" w:hAnsi="Arial" w:cs="Arial"/>
          <w:color w:val="000000"/>
        </w:rPr>
        <w:t xml:space="preserve"> C</w:t>
      </w:r>
      <w:r w:rsidR="00401CA7">
        <w:rPr>
          <w:rFonts w:ascii="Arial" w:hAnsi="Arial" w:cs="Arial"/>
          <w:color w:val="000000"/>
        </w:rPr>
        <w:t>ouncil’s Section 151 Officer</w:t>
      </w:r>
      <w:r w:rsidR="00970D6A">
        <w:rPr>
          <w:rFonts w:ascii="Arial" w:hAnsi="Arial" w:cs="Arial"/>
          <w:color w:val="000000"/>
        </w:rPr>
        <w:t xml:space="preserve">, Management </w:t>
      </w:r>
      <w:r w:rsidR="00401CA7">
        <w:rPr>
          <w:rFonts w:ascii="Arial" w:hAnsi="Arial" w:cs="Arial"/>
          <w:color w:val="000000"/>
        </w:rPr>
        <w:t>and the Audit Committee</w:t>
      </w:r>
      <w:r w:rsidR="00970D6A">
        <w:rPr>
          <w:rFonts w:ascii="Arial" w:hAnsi="Arial" w:cs="Arial"/>
          <w:color w:val="000000"/>
        </w:rPr>
        <w:t xml:space="preserve"> as appropr</w:t>
      </w:r>
      <w:r w:rsidR="00F2227C">
        <w:rPr>
          <w:rFonts w:ascii="Arial" w:hAnsi="Arial" w:cs="Arial"/>
          <w:color w:val="000000"/>
        </w:rPr>
        <w:t>iate</w:t>
      </w:r>
      <w:r w:rsidR="00401CA7">
        <w:rPr>
          <w:rFonts w:ascii="Arial" w:hAnsi="Arial" w:cs="Arial"/>
          <w:color w:val="000000"/>
        </w:rPr>
        <w:t xml:space="preserve">. </w:t>
      </w:r>
    </w:p>
    <w:p w:rsidR="001C5E52" w:rsidRDefault="001C5E52" w:rsidP="002038B6">
      <w:pPr>
        <w:autoSpaceDE w:val="0"/>
        <w:autoSpaceDN w:val="0"/>
        <w:adjustRightInd w:val="0"/>
        <w:spacing w:after="0" w:line="240" w:lineRule="auto"/>
        <w:rPr>
          <w:rFonts w:ascii="Arial" w:hAnsi="Arial" w:cs="Arial"/>
          <w:color w:val="000000"/>
        </w:rPr>
      </w:pPr>
    </w:p>
    <w:p w:rsidR="00401CA7" w:rsidRPr="00401CA7" w:rsidRDefault="00401CA7" w:rsidP="00401CA7">
      <w:pPr>
        <w:autoSpaceDE w:val="0"/>
        <w:autoSpaceDN w:val="0"/>
        <w:adjustRightInd w:val="0"/>
        <w:spacing w:after="0" w:line="240" w:lineRule="auto"/>
        <w:rPr>
          <w:rFonts w:ascii="Arial" w:hAnsi="Arial" w:cs="Arial"/>
        </w:rPr>
      </w:pPr>
      <w:r w:rsidRPr="00401CA7">
        <w:rPr>
          <w:rFonts w:ascii="Arial" w:hAnsi="Arial" w:cs="Arial"/>
        </w:rPr>
        <w:t xml:space="preserve">Performance against this Strategy and its effectiveness will be included as part of the annual review process which will be reported to Management </w:t>
      </w:r>
      <w:r>
        <w:rPr>
          <w:rFonts w:ascii="Arial" w:hAnsi="Arial" w:cs="Arial"/>
        </w:rPr>
        <w:t>T</w:t>
      </w:r>
      <w:r w:rsidRPr="00401CA7">
        <w:rPr>
          <w:rFonts w:ascii="Arial" w:hAnsi="Arial" w:cs="Arial"/>
        </w:rPr>
        <w:t xml:space="preserve">eam and the </w:t>
      </w:r>
      <w:r>
        <w:rPr>
          <w:rFonts w:ascii="Arial" w:hAnsi="Arial" w:cs="Arial"/>
        </w:rPr>
        <w:t>A</w:t>
      </w:r>
      <w:r w:rsidRPr="00401CA7">
        <w:rPr>
          <w:rFonts w:ascii="Arial" w:hAnsi="Arial" w:cs="Arial"/>
        </w:rPr>
        <w:t>udit Committee accordingly.</w:t>
      </w:r>
    </w:p>
    <w:p w:rsidR="00401CA7" w:rsidRPr="00401CA7" w:rsidRDefault="00401CA7" w:rsidP="00401CA7">
      <w:pPr>
        <w:autoSpaceDE w:val="0"/>
        <w:autoSpaceDN w:val="0"/>
        <w:adjustRightInd w:val="0"/>
        <w:spacing w:after="0" w:line="240" w:lineRule="auto"/>
        <w:rPr>
          <w:rFonts w:ascii="Arial" w:hAnsi="Arial" w:cs="Arial"/>
        </w:rPr>
      </w:pPr>
    </w:p>
    <w:p w:rsidR="00401CA7" w:rsidRPr="00401CA7" w:rsidRDefault="00401CA7" w:rsidP="00401CA7">
      <w:pPr>
        <w:autoSpaceDE w:val="0"/>
        <w:autoSpaceDN w:val="0"/>
        <w:adjustRightInd w:val="0"/>
        <w:spacing w:after="0" w:line="240" w:lineRule="auto"/>
        <w:jc w:val="both"/>
        <w:rPr>
          <w:rFonts w:ascii="Arial" w:hAnsi="Arial" w:cs="Arial"/>
        </w:rPr>
      </w:pPr>
      <w:r w:rsidRPr="00401CA7">
        <w:rPr>
          <w:rFonts w:ascii="Arial" w:hAnsi="Arial" w:cs="Arial"/>
        </w:rPr>
        <w:lastRenderedPageBreak/>
        <w:t xml:space="preserve">In addition, where actions have been identified to contribute to the performance and effectiveness of this </w:t>
      </w:r>
      <w:r w:rsidR="00970D6A">
        <w:rPr>
          <w:rFonts w:ascii="Arial" w:hAnsi="Arial" w:cs="Arial"/>
        </w:rPr>
        <w:t>S</w:t>
      </w:r>
      <w:r w:rsidRPr="00401CA7">
        <w:rPr>
          <w:rFonts w:ascii="Arial" w:hAnsi="Arial" w:cs="Arial"/>
        </w:rPr>
        <w:t>trategy, these will be included as an Appendix and included as part of the annual review process</w:t>
      </w:r>
      <w:r w:rsidRPr="003536AE">
        <w:rPr>
          <w:rFonts w:ascii="Arial" w:hAnsi="Arial" w:cs="Arial"/>
        </w:rPr>
        <w:t>.</w:t>
      </w:r>
      <w:r w:rsidR="00970D6A" w:rsidRPr="003536AE">
        <w:rPr>
          <w:rFonts w:ascii="Arial" w:hAnsi="Arial" w:cs="Arial"/>
        </w:rPr>
        <w:t xml:space="preserve"> Appendix </w:t>
      </w:r>
      <w:proofErr w:type="gramStart"/>
      <w:r w:rsidR="009E5CC3" w:rsidRPr="003536AE">
        <w:rPr>
          <w:rFonts w:ascii="Arial" w:hAnsi="Arial" w:cs="Arial"/>
        </w:rPr>
        <w:t>A</w:t>
      </w:r>
      <w:proofErr w:type="gramEnd"/>
      <w:r w:rsidR="00970D6A" w:rsidRPr="003536AE">
        <w:rPr>
          <w:rFonts w:ascii="Arial" w:hAnsi="Arial" w:cs="Arial"/>
        </w:rPr>
        <w:t xml:space="preserve"> sets out the current actions identified as part of developing this Strategy.</w:t>
      </w:r>
      <w:r w:rsidR="00970D6A">
        <w:rPr>
          <w:rFonts w:ascii="Arial" w:hAnsi="Arial" w:cs="Arial"/>
        </w:rPr>
        <w:t xml:space="preserve"> </w:t>
      </w:r>
    </w:p>
    <w:p w:rsidR="00401CA7" w:rsidRDefault="00401CA7" w:rsidP="00401CA7">
      <w:pPr>
        <w:autoSpaceDE w:val="0"/>
        <w:autoSpaceDN w:val="0"/>
        <w:adjustRightInd w:val="0"/>
        <w:spacing w:after="0" w:line="240" w:lineRule="auto"/>
        <w:rPr>
          <w:rFonts w:ascii="Arial" w:hAnsi="Arial" w:cs="Arial"/>
          <w:color w:val="000000"/>
        </w:rPr>
      </w:pPr>
    </w:p>
    <w:p w:rsidR="001C5E52" w:rsidRPr="0098664F" w:rsidRDefault="0098664F" w:rsidP="002038B6">
      <w:pPr>
        <w:autoSpaceDE w:val="0"/>
        <w:autoSpaceDN w:val="0"/>
        <w:adjustRightInd w:val="0"/>
        <w:spacing w:after="0" w:line="240" w:lineRule="auto"/>
        <w:rPr>
          <w:rFonts w:ascii="Arial" w:hAnsi="Arial" w:cs="Arial"/>
          <w:b/>
          <w:color w:val="000000"/>
          <w:u w:val="single"/>
        </w:rPr>
      </w:pPr>
      <w:r w:rsidRPr="0098664F">
        <w:rPr>
          <w:rFonts w:ascii="Arial" w:hAnsi="Arial" w:cs="Arial"/>
          <w:b/>
          <w:color w:val="000000"/>
          <w:u w:val="single"/>
        </w:rPr>
        <w:t xml:space="preserve">References </w:t>
      </w:r>
    </w:p>
    <w:p w:rsidR="001C5E52" w:rsidRDefault="0098664F" w:rsidP="002038B6">
      <w:pPr>
        <w:autoSpaceDE w:val="0"/>
        <w:autoSpaceDN w:val="0"/>
        <w:adjustRightInd w:val="0"/>
        <w:spacing w:after="0" w:line="240" w:lineRule="auto"/>
        <w:rPr>
          <w:rFonts w:ascii="Arial" w:hAnsi="Arial" w:cs="Arial"/>
          <w:color w:val="000000"/>
        </w:rPr>
      </w:pPr>
      <w:r>
        <w:rPr>
          <w:rFonts w:ascii="Arial" w:hAnsi="Arial" w:cs="Arial"/>
          <w:color w:val="000000"/>
        </w:rPr>
        <w:t xml:space="preserve">Whistleblowing Policy - </w:t>
      </w:r>
      <w:hyperlink r:id="rId13" w:history="1">
        <w:r w:rsidRPr="00655D69">
          <w:rPr>
            <w:rStyle w:val="Hyperlink"/>
            <w:rFonts w:ascii="Arial" w:hAnsi="Arial" w:cs="Arial"/>
          </w:rPr>
          <w:t>http://intranet/Interact/Pages/Content/Document.aspx?id=2148</w:t>
        </w:r>
      </w:hyperlink>
      <w:r>
        <w:rPr>
          <w:rFonts w:ascii="Arial" w:hAnsi="Arial" w:cs="Arial"/>
          <w:color w:val="000000"/>
        </w:rPr>
        <w:t xml:space="preserve"> </w:t>
      </w:r>
    </w:p>
    <w:p w:rsidR="001C5E52" w:rsidRDefault="0098664F" w:rsidP="002038B6">
      <w:pPr>
        <w:autoSpaceDE w:val="0"/>
        <w:autoSpaceDN w:val="0"/>
        <w:adjustRightInd w:val="0"/>
        <w:spacing w:after="0" w:line="240" w:lineRule="auto"/>
        <w:rPr>
          <w:rFonts w:ascii="Arial" w:hAnsi="Arial" w:cs="Arial"/>
          <w:color w:val="000000"/>
        </w:rPr>
      </w:pPr>
      <w:r>
        <w:rPr>
          <w:rFonts w:ascii="Arial" w:hAnsi="Arial" w:cs="Arial"/>
          <w:color w:val="000000"/>
        </w:rPr>
        <w:t xml:space="preserve">Officer Code of Conduct - </w:t>
      </w:r>
      <w:hyperlink r:id="rId14" w:history="1">
        <w:r w:rsidRPr="00655D69">
          <w:rPr>
            <w:rStyle w:val="Hyperlink"/>
            <w:rFonts w:ascii="Arial" w:hAnsi="Arial" w:cs="Arial"/>
          </w:rPr>
          <w:t>http://intranet/Interact/Pages/Content/Document.aspx?id=7977</w:t>
        </w:r>
      </w:hyperlink>
      <w:r>
        <w:rPr>
          <w:rFonts w:ascii="Arial" w:hAnsi="Arial" w:cs="Arial"/>
          <w:color w:val="000000"/>
        </w:rPr>
        <w:t xml:space="preserve"> </w:t>
      </w:r>
    </w:p>
    <w:p w:rsidR="0098664F" w:rsidRDefault="0098664F" w:rsidP="002038B6">
      <w:pPr>
        <w:autoSpaceDE w:val="0"/>
        <w:autoSpaceDN w:val="0"/>
        <w:adjustRightInd w:val="0"/>
        <w:spacing w:after="0" w:line="240" w:lineRule="auto"/>
        <w:rPr>
          <w:rFonts w:ascii="Arial" w:hAnsi="Arial" w:cs="Arial"/>
          <w:color w:val="000000"/>
        </w:rPr>
      </w:pPr>
      <w:r>
        <w:rPr>
          <w:rFonts w:ascii="Arial" w:hAnsi="Arial" w:cs="Arial"/>
          <w:color w:val="000000"/>
        </w:rPr>
        <w:t xml:space="preserve">Staff Handbook - </w:t>
      </w:r>
      <w:hyperlink r:id="rId15" w:history="1">
        <w:r w:rsidRPr="00655D69">
          <w:rPr>
            <w:rStyle w:val="Hyperlink"/>
            <w:rFonts w:ascii="Arial" w:hAnsi="Arial" w:cs="Arial"/>
          </w:rPr>
          <w:t>http://intranet/Interact/Pages/Content/Document.aspx?id=2162</w:t>
        </w:r>
      </w:hyperlink>
      <w:r>
        <w:rPr>
          <w:rFonts w:ascii="Arial" w:hAnsi="Arial" w:cs="Arial"/>
          <w:color w:val="000000"/>
        </w:rPr>
        <w:t xml:space="preserve"> </w:t>
      </w:r>
    </w:p>
    <w:p w:rsidR="00664A6F" w:rsidRDefault="0098664F" w:rsidP="002038B6">
      <w:pPr>
        <w:autoSpaceDE w:val="0"/>
        <w:autoSpaceDN w:val="0"/>
        <w:adjustRightInd w:val="0"/>
        <w:spacing w:after="0" w:line="240" w:lineRule="auto"/>
        <w:rPr>
          <w:rFonts w:ascii="Arial" w:hAnsi="Arial" w:cs="Arial"/>
          <w:color w:val="000000"/>
        </w:rPr>
      </w:pPr>
      <w:r>
        <w:rPr>
          <w:rFonts w:ascii="Arial" w:hAnsi="Arial" w:cs="Arial"/>
          <w:color w:val="000000"/>
        </w:rPr>
        <w:t xml:space="preserve">Constitution Members Code of Conduct </w:t>
      </w:r>
      <w:proofErr w:type="gramStart"/>
      <w:r>
        <w:rPr>
          <w:rFonts w:ascii="Arial" w:hAnsi="Arial" w:cs="Arial"/>
          <w:color w:val="000000"/>
        </w:rPr>
        <w:t xml:space="preserve">-  </w:t>
      </w:r>
      <w:proofErr w:type="gramEnd"/>
      <w:hyperlink r:id="rId16" w:history="1">
        <w:r w:rsidR="00970D6A" w:rsidRPr="00C96EAD">
          <w:rPr>
            <w:rStyle w:val="Hyperlink"/>
            <w:rFonts w:ascii="Arial" w:hAnsi="Arial" w:cs="Arial"/>
          </w:rPr>
          <w:t>http://intranet/interact/Pages/Content/Document.aspx?id=3155</w:t>
        </w:r>
      </w:hyperlink>
      <w:r>
        <w:rPr>
          <w:rFonts w:ascii="Arial" w:hAnsi="Arial" w:cs="Arial"/>
          <w:color w:val="000000"/>
        </w:rPr>
        <w:t xml:space="preserve"> </w:t>
      </w:r>
    </w:p>
    <w:p w:rsidR="009866EA" w:rsidRPr="00F2227C" w:rsidRDefault="009866EA" w:rsidP="00E426A3">
      <w:pPr>
        <w:pStyle w:val="Default"/>
        <w:rPr>
          <w:strike/>
          <w:sz w:val="22"/>
          <w:szCs w:val="22"/>
        </w:rPr>
      </w:pPr>
    </w:p>
    <w:p w:rsidR="009866EA" w:rsidRDefault="009866EA" w:rsidP="00E426A3">
      <w:pPr>
        <w:pStyle w:val="Default"/>
        <w:rPr>
          <w:sz w:val="22"/>
          <w:szCs w:val="22"/>
        </w:rPr>
      </w:pPr>
    </w:p>
    <w:p w:rsidR="009866EA" w:rsidRDefault="009866EA" w:rsidP="00E426A3">
      <w:pPr>
        <w:pStyle w:val="Default"/>
        <w:rPr>
          <w:sz w:val="22"/>
          <w:szCs w:val="22"/>
        </w:rPr>
      </w:pPr>
    </w:p>
    <w:p w:rsidR="009866EA" w:rsidRDefault="009866EA" w:rsidP="00E426A3">
      <w:pPr>
        <w:pStyle w:val="Default"/>
        <w:rPr>
          <w:sz w:val="22"/>
          <w:szCs w:val="22"/>
        </w:rPr>
      </w:pPr>
    </w:p>
    <w:p w:rsidR="009866EA" w:rsidRDefault="009866EA" w:rsidP="00E426A3">
      <w:pPr>
        <w:pStyle w:val="Default"/>
        <w:rPr>
          <w:sz w:val="22"/>
          <w:szCs w:val="22"/>
        </w:rPr>
      </w:pPr>
    </w:p>
    <w:p w:rsidR="009866EA" w:rsidRDefault="009866EA" w:rsidP="00E426A3">
      <w:pPr>
        <w:pStyle w:val="Default"/>
        <w:rPr>
          <w:sz w:val="22"/>
          <w:szCs w:val="22"/>
        </w:rPr>
      </w:pPr>
    </w:p>
    <w:p w:rsidR="009866EA" w:rsidRDefault="009866EA" w:rsidP="00E426A3">
      <w:pPr>
        <w:pStyle w:val="Default"/>
        <w:rPr>
          <w:sz w:val="22"/>
          <w:szCs w:val="22"/>
        </w:rPr>
      </w:pPr>
    </w:p>
    <w:p w:rsidR="00590461" w:rsidRDefault="00590461" w:rsidP="00E426A3">
      <w:pPr>
        <w:pStyle w:val="Default"/>
        <w:rPr>
          <w:sz w:val="22"/>
          <w:szCs w:val="22"/>
        </w:rPr>
      </w:pPr>
    </w:p>
    <w:p w:rsidR="00590461" w:rsidRDefault="00590461" w:rsidP="00E426A3">
      <w:pPr>
        <w:pStyle w:val="Default"/>
        <w:rPr>
          <w:sz w:val="22"/>
          <w:szCs w:val="22"/>
        </w:rPr>
      </w:pPr>
    </w:p>
    <w:p w:rsidR="00590461" w:rsidRDefault="00590461" w:rsidP="00E426A3">
      <w:pPr>
        <w:pStyle w:val="Default"/>
        <w:rPr>
          <w:sz w:val="22"/>
          <w:szCs w:val="22"/>
        </w:rPr>
      </w:pPr>
    </w:p>
    <w:p w:rsidR="003536AE" w:rsidRDefault="003536AE">
      <w:pPr>
        <w:rPr>
          <w:rFonts w:ascii="Arial" w:hAnsi="Arial" w:cs="Arial"/>
          <w:color w:val="000000"/>
        </w:rPr>
      </w:pPr>
    </w:p>
    <w:p w:rsidR="00590461" w:rsidRPr="00755A1B" w:rsidRDefault="00590461" w:rsidP="00590461">
      <w:pPr>
        <w:autoSpaceDE w:val="0"/>
        <w:autoSpaceDN w:val="0"/>
        <w:adjustRightInd w:val="0"/>
        <w:spacing w:after="0" w:line="240" w:lineRule="auto"/>
        <w:jc w:val="right"/>
        <w:rPr>
          <w:rFonts w:ascii="Arial" w:hAnsi="Arial" w:cs="Arial"/>
          <w:b/>
          <w:color w:val="000000"/>
        </w:rPr>
      </w:pPr>
      <w:r>
        <w:tab/>
      </w:r>
      <w:r>
        <w:tab/>
      </w:r>
      <w:r>
        <w:tab/>
      </w:r>
      <w:r>
        <w:tab/>
      </w:r>
    </w:p>
    <w:p w:rsidR="00590461" w:rsidRDefault="00590461" w:rsidP="00E426A3">
      <w:pPr>
        <w:pStyle w:val="Default"/>
        <w:rPr>
          <w:sz w:val="22"/>
          <w:szCs w:val="22"/>
        </w:rPr>
      </w:pPr>
    </w:p>
    <w:p w:rsidR="00C02962" w:rsidRDefault="00C02962" w:rsidP="00E426A3">
      <w:pPr>
        <w:pStyle w:val="Default"/>
        <w:rPr>
          <w:sz w:val="22"/>
          <w:szCs w:val="22"/>
        </w:rPr>
        <w:sectPr w:rsidR="00C02962" w:rsidSect="00525085">
          <w:footerReference w:type="default" r:id="rId17"/>
          <w:pgSz w:w="11906" w:h="16838"/>
          <w:pgMar w:top="1440" w:right="1440" w:bottom="1440" w:left="1440" w:header="708" w:footer="708" w:gutter="0"/>
          <w:cols w:space="708"/>
          <w:docGrid w:linePitch="360"/>
        </w:sectPr>
      </w:pPr>
    </w:p>
    <w:p w:rsidR="00C02962" w:rsidRPr="00755A1B" w:rsidRDefault="00C02962" w:rsidP="00C02962">
      <w:pPr>
        <w:autoSpaceDE w:val="0"/>
        <w:autoSpaceDN w:val="0"/>
        <w:adjustRightInd w:val="0"/>
        <w:spacing w:after="0" w:line="240" w:lineRule="auto"/>
        <w:jc w:val="right"/>
        <w:rPr>
          <w:rFonts w:ascii="Arial" w:hAnsi="Arial" w:cs="Arial"/>
          <w:b/>
          <w:color w:val="000000"/>
        </w:rPr>
      </w:pPr>
      <w:r w:rsidRPr="003536AE">
        <w:rPr>
          <w:rFonts w:ascii="Arial" w:hAnsi="Arial" w:cs="Arial"/>
          <w:b/>
          <w:color w:val="000000"/>
        </w:rPr>
        <w:lastRenderedPageBreak/>
        <w:t>Appendix A</w:t>
      </w:r>
    </w:p>
    <w:p w:rsidR="00590461" w:rsidRDefault="00590461" w:rsidP="00E426A3">
      <w:pPr>
        <w:pStyle w:val="Default"/>
        <w:rPr>
          <w:sz w:val="22"/>
          <w:szCs w:val="22"/>
        </w:rPr>
      </w:pPr>
    </w:p>
    <w:p w:rsidR="00590461" w:rsidRPr="00E834EA" w:rsidRDefault="00E834EA" w:rsidP="00E834EA">
      <w:pPr>
        <w:jc w:val="center"/>
        <w:rPr>
          <w:rFonts w:ascii="Arial" w:hAnsi="Arial" w:cs="Arial"/>
          <w:b/>
          <w:color w:val="000000"/>
          <w:sz w:val="32"/>
          <w:szCs w:val="32"/>
          <w:u w:val="single"/>
        </w:rPr>
      </w:pPr>
      <w:r w:rsidRPr="00E834EA">
        <w:rPr>
          <w:rFonts w:ascii="Arial" w:hAnsi="Arial" w:cs="Arial"/>
          <w:b/>
          <w:sz w:val="32"/>
          <w:szCs w:val="32"/>
          <w:u w:val="single"/>
        </w:rPr>
        <w:t>Anti-Fraud and Corruption Strategy</w:t>
      </w:r>
      <w:r w:rsidRPr="00E834EA">
        <w:rPr>
          <w:rFonts w:ascii="Arial" w:hAnsi="Arial" w:cs="Arial"/>
          <w:sz w:val="32"/>
          <w:szCs w:val="32"/>
          <w:u w:val="single"/>
        </w:rPr>
        <w:t xml:space="preserve"> </w:t>
      </w:r>
      <w:r w:rsidR="00590461" w:rsidRPr="00E834EA">
        <w:rPr>
          <w:rFonts w:ascii="Arial" w:hAnsi="Arial" w:cs="Arial"/>
          <w:b/>
          <w:color w:val="000000"/>
          <w:sz w:val="32"/>
          <w:szCs w:val="32"/>
          <w:u w:val="single"/>
        </w:rPr>
        <w:t>Action Plan</w:t>
      </w:r>
      <w:r w:rsidRPr="00E834EA">
        <w:rPr>
          <w:rFonts w:ascii="Arial" w:hAnsi="Arial" w:cs="Arial"/>
          <w:b/>
          <w:color w:val="000000"/>
          <w:sz w:val="32"/>
          <w:szCs w:val="32"/>
          <w:u w:val="single"/>
        </w:rPr>
        <w:t xml:space="preserve"> – 2018/19</w:t>
      </w:r>
    </w:p>
    <w:p w:rsidR="00590461" w:rsidRPr="00590461" w:rsidRDefault="00590461" w:rsidP="00590461">
      <w:pPr>
        <w:autoSpaceDE w:val="0"/>
        <w:autoSpaceDN w:val="0"/>
        <w:adjustRightInd w:val="0"/>
        <w:spacing w:after="0" w:line="240" w:lineRule="auto"/>
        <w:rPr>
          <w:rFonts w:ascii="Arial" w:hAnsi="Arial" w:cs="Arial"/>
          <w:b/>
          <w:color w:val="000000"/>
          <w:u w:val="single"/>
        </w:rPr>
      </w:pPr>
    </w:p>
    <w:tbl>
      <w:tblPr>
        <w:tblStyle w:val="TableGrid"/>
        <w:tblW w:w="0" w:type="auto"/>
        <w:tblLook w:val="04A0" w:firstRow="1" w:lastRow="0" w:firstColumn="1" w:lastColumn="0" w:noHBand="0" w:noVBand="1"/>
      </w:tblPr>
      <w:tblGrid>
        <w:gridCol w:w="6629"/>
        <w:gridCol w:w="2268"/>
        <w:gridCol w:w="5245"/>
      </w:tblGrid>
      <w:tr w:rsidR="00F42824" w:rsidRPr="00590461" w:rsidTr="00F42824">
        <w:tc>
          <w:tcPr>
            <w:tcW w:w="6629" w:type="dxa"/>
            <w:shd w:val="clear" w:color="auto" w:fill="D9D9D9" w:themeFill="background1" w:themeFillShade="D9"/>
          </w:tcPr>
          <w:p w:rsidR="00F42824" w:rsidRPr="00590461" w:rsidRDefault="00F42824" w:rsidP="00FB7A46">
            <w:pPr>
              <w:autoSpaceDE w:val="0"/>
              <w:autoSpaceDN w:val="0"/>
              <w:adjustRightInd w:val="0"/>
              <w:rPr>
                <w:rFonts w:ascii="Arial" w:hAnsi="Arial" w:cs="Arial"/>
                <w:b/>
                <w:color w:val="000000"/>
              </w:rPr>
            </w:pPr>
            <w:r w:rsidRPr="00590461">
              <w:rPr>
                <w:rFonts w:ascii="Arial" w:hAnsi="Arial" w:cs="Arial"/>
                <w:b/>
                <w:color w:val="000000"/>
              </w:rPr>
              <w:t>Action</w:t>
            </w:r>
          </w:p>
        </w:tc>
        <w:tc>
          <w:tcPr>
            <w:tcW w:w="2268" w:type="dxa"/>
            <w:shd w:val="clear" w:color="auto" w:fill="D9D9D9" w:themeFill="background1" w:themeFillShade="D9"/>
          </w:tcPr>
          <w:p w:rsidR="00F42824" w:rsidRPr="00590461" w:rsidRDefault="00F42824" w:rsidP="00FB7A46">
            <w:pPr>
              <w:autoSpaceDE w:val="0"/>
              <w:autoSpaceDN w:val="0"/>
              <w:adjustRightInd w:val="0"/>
              <w:rPr>
                <w:rFonts w:ascii="Arial" w:hAnsi="Arial" w:cs="Arial"/>
                <w:b/>
                <w:color w:val="000000"/>
              </w:rPr>
            </w:pPr>
            <w:r w:rsidRPr="00590461">
              <w:rPr>
                <w:rFonts w:ascii="Arial" w:hAnsi="Arial" w:cs="Arial"/>
                <w:b/>
                <w:color w:val="000000"/>
              </w:rPr>
              <w:t>Responsible Officer</w:t>
            </w:r>
          </w:p>
        </w:tc>
        <w:tc>
          <w:tcPr>
            <w:tcW w:w="5245" w:type="dxa"/>
            <w:shd w:val="clear" w:color="auto" w:fill="D9D9D9" w:themeFill="background1" w:themeFillShade="D9"/>
          </w:tcPr>
          <w:p w:rsidR="00F42824" w:rsidRPr="00590461" w:rsidRDefault="00F42824" w:rsidP="00FB7A46">
            <w:pPr>
              <w:autoSpaceDE w:val="0"/>
              <w:autoSpaceDN w:val="0"/>
              <w:adjustRightInd w:val="0"/>
              <w:rPr>
                <w:rFonts w:ascii="Arial" w:hAnsi="Arial" w:cs="Arial"/>
                <w:b/>
                <w:color w:val="000000"/>
              </w:rPr>
            </w:pPr>
            <w:r>
              <w:rPr>
                <w:rFonts w:ascii="Arial" w:hAnsi="Arial" w:cs="Arial"/>
                <w:b/>
                <w:color w:val="000000"/>
              </w:rPr>
              <w:t>Update</w:t>
            </w:r>
          </w:p>
        </w:tc>
      </w:tr>
      <w:tr w:rsidR="00661189" w:rsidRPr="00590461" w:rsidTr="00661189">
        <w:tc>
          <w:tcPr>
            <w:tcW w:w="6629" w:type="dxa"/>
          </w:tcPr>
          <w:p w:rsidR="00661189" w:rsidRPr="00590461" w:rsidRDefault="00661189" w:rsidP="00FB7A46">
            <w:pPr>
              <w:autoSpaceDE w:val="0"/>
              <w:autoSpaceDN w:val="0"/>
              <w:adjustRightInd w:val="0"/>
              <w:rPr>
                <w:rFonts w:ascii="Arial" w:hAnsi="Arial" w:cs="Arial"/>
                <w:color w:val="000000"/>
              </w:rPr>
            </w:pPr>
            <w:r w:rsidRPr="00590461">
              <w:rPr>
                <w:rFonts w:ascii="Arial" w:hAnsi="Arial" w:cs="Arial"/>
                <w:color w:val="000000"/>
              </w:rPr>
              <w:t>Review the consideration of fraud risks as part of the Council’s general risk management arrangements.</w:t>
            </w:r>
          </w:p>
          <w:p w:rsidR="00661189" w:rsidRPr="00590461" w:rsidRDefault="00661189" w:rsidP="00FB7A46">
            <w:pPr>
              <w:autoSpaceDE w:val="0"/>
              <w:autoSpaceDN w:val="0"/>
              <w:adjustRightInd w:val="0"/>
              <w:rPr>
                <w:rFonts w:ascii="Arial" w:hAnsi="Arial" w:cs="Arial"/>
                <w:color w:val="000000"/>
              </w:rPr>
            </w:pPr>
          </w:p>
          <w:p w:rsidR="00661189" w:rsidRDefault="00661189" w:rsidP="00FB7A46">
            <w:pPr>
              <w:autoSpaceDE w:val="0"/>
              <w:autoSpaceDN w:val="0"/>
              <w:adjustRightInd w:val="0"/>
              <w:rPr>
                <w:rFonts w:ascii="Arial" w:hAnsi="Arial" w:cs="Arial"/>
                <w:color w:val="000000"/>
              </w:rPr>
            </w:pPr>
            <w:r w:rsidRPr="00590461">
              <w:rPr>
                <w:rFonts w:ascii="Arial" w:hAnsi="Arial" w:cs="Arial"/>
                <w:color w:val="000000"/>
              </w:rPr>
              <w:t>Explore the establishment of a separate Fraud and Corruption risk register for inclusion in future revisions to the Fraud and Corruption Strategy.</w:t>
            </w:r>
          </w:p>
          <w:p w:rsidR="00661189" w:rsidRPr="00590461" w:rsidRDefault="00661189" w:rsidP="00FB7A46">
            <w:pPr>
              <w:autoSpaceDE w:val="0"/>
              <w:autoSpaceDN w:val="0"/>
              <w:adjustRightInd w:val="0"/>
              <w:rPr>
                <w:rFonts w:ascii="Arial" w:hAnsi="Arial" w:cs="Arial"/>
                <w:color w:val="000000"/>
              </w:rPr>
            </w:pPr>
          </w:p>
          <w:p w:rsidR="00661189" w:rsidRPr="00590461" w:rsidRDefault="00661189" w:rsidP="00FB7A46">
            <w:pPr>
              <w:autoSpaceDE w:val="0"/>
              <w:autoSpaceDN w:val="0"/>
              <w:adjustRightInd w:val="0"/>
              <w:rPr>
                <w:rFonts w:ascii="Arial" w:hAnsi="Arial" w:cs="Arial"/>
                <w:color w:val="000000"/>
              </w:rPr>
            </w:pPr>
          </w:p>
        </w:tc>
        <w:tc>
          <w:tcPr>
            <w:tcW w:w="2268" w:type="dxa"/>
          </w:tcPr>
          <w:p w:rsidR="00661189" w:rsidRPr="00590461" w:rsidRDefault="00661189" w:rsidP="00590461">
            <w:pPr>
              <w:autoSpaceDE w:val="0"/>
              <w:autoSpaceDN w:val="0"/>
              <w:adjustRightInd w:val="0"/>
              <w:rPr>
                <w:rFonts w:ascii="Arial" w:hAnsi="Arial" w:cs="Arial"/>
                <w:color w:val="000000"/>
              </w:rPr>
            </w:pPr>
            <w:r>
              <w:rPr>
                <w:rFonts w:ascii="Arial" w:hAnsi="Arial" w:cs="Arial"/>
                <w:color w:val="000000"/>
              </w:rPr>
              <w:t xml:space="preserve">Fraud and Risk Manager </w:t>
            </w:r>
          </w:p>
        </w:tc>
        <w:tc>
          <w:tcPr>
            <w:tcW w:w="5245" w:type="dxa"/>
            <w:vMerge w:val="restart"/>
            <w:vAlign w:val="center"/>
          </w:tcPr>
          <w:p w:rsidR="00661189" w:rsidRDefault="00661189" w:rsidP="00661189">
            <w:pPr>
              <w:autoSpaceDE w:val="0"/>
              <w:autoSpaceDN w:val="0"/>
              <w:adjustRightInd w:val="0"/>
              <w:rPr>
                <w:rFonts w:ascii="Arial" w:hAnsi="Arial" w:cs="Arial"/>
                <w:color w:val="000000"/>
              </w:rPr>
            </w:pPr>
            <w:r>
              <w:rPr>
                <w:rFonts w:ascii="Arial" w:hAnsi="Arial" w:cs="Arial"/>
                <w:color w:val="000000"/>
              </w:rPr>
              <w:t>This action remains on-going and will be reflected as part of the next annual review process.</w:t>
            </w:r>
          </w:p>
        </w:tc>
      </w:tr>
      <w:tr w:rsidR="00661189" w:rsidRPr="00590461" w:rsidTr="00F42824">
        <w:tc>
          <w:tcPr>
            <w:tcW w:w="6629" w:type="dxa"/>
          </w:tcPr>
          <w:p w:rsidR="00661189" w:rsidRPr="00590461" w:rsidRDefault="00661189" w:rsidP="00FB7A46">
            <w:pPr>
              <w:autoSpaceDE w:val="0"/>
              <w:autoSpaceDN w:val="0"/>
              <w:adjustRightInd w:val="0"/>
              <w:rPr>
                <w:rFonts w:ascii="Arial" w:hAnsi="Arial" w:cs="Arial"/>
                <w:color w:val="000000"/>
              </w:rPr>
            </w:pPr>
            <w:r w:rsidRPr="00590461">
              <w:rPr>
                <w:rFonts w:ascii="Arial" w:hAnsi="Arial" w:cs="Arial"/>
                <w:color w:val="000000"/>
              </w:rPr>
              <w:t>Evaluate the harm that different fraud ris</w:t>
            </w:r>
            <w:r>
              <w:rPr>
                <w:rFonts w:ascii="Arial" w:hAnsi="Arial" w:cs="Arial"/>
                <w:color w:val="000000"/>
              </w:rPr>
              <w:t>ks can cause in the context of C</w:t>
            </w:r>
            <w:r w:rsidRPr="00590461">
              <w:rPr>
                <w:rFonts w:ascii="Arial" w:hAnsi="Arial" w:cs="Arial"/>
                <w:color w:val="000000"/>
              </w:rPr>
              <w:t>ouncil objectives and service users.</w:t>
            </w:r>
          </w:p>
          <w:p w:rsidR="00661189" w:rsidRDefault="00661189" w:rsidP="00FB7A46">
            <w:pPr>
              <w:autoSpaceDE w:val="0"/>
              <w:autoSpaceDN w:val="0"/>
              <w:adjustRightInd w:val="0"/>
              <w:rPr>
                <w:rFonts w:ascii="Arial" w:hAnsi="Arial" w:cs="Arial"/>
                <w:color w:val="000000"/>
              </w:rPr>
            </w:pPr>
          </w:p>
          <w:p w:rsidR="00661189" w:rsidRPr="00590461" w:rsidRDefault="00661189" w:rsidP="00FB7A46">
            <w:pPr>
              <w:autoSpaceDE w:val="0"/>
              <w:autoSpaceDN w:val="0"/>
              <w:adjustRightInd w:val="0"/>
              <w:rPr>
                <w:rFonts w:ascii="Arial" w:hAnsi="Arial" w:cs="Arial"/>
                <w:color w:val="000000"/>
              </w:rPr>
            </w:pPr>
          </w:p>
          <w:p w:rsidR="00661189" w:rsidRPr="00590461" w:rsidRDefault="00661189" w:rsidP="00FB7A46">
            <w:pPr>
              <w:autoSpaceDE w:val="0"/>
              <w:autoSpaceDN w:val="0"/>
              <w:adjustRightInd w:val="0"/>
              <w:rPr>
                <w:rFonts w:ascii="Arial" w:hAnsi="Arial" w:cs="Arial"/>
                <w:color w:val="000000"/>
              </w:rPr>
            </w:pPr>
            <w:r w:rsidRPr="00590461">
              <w:rPr>
                <w:rFonts w:ascii="Arial" w:hAnsi="Arial" w:cs="Arial"/>
                <w:color w:val="000000"/>
              </w:rPr>
              <w:t xml:space="preserve"> </w:t>
            </w:r>
          </w:p>
        </w:tc>
        <w:tc>
          <w:tcPr>
            <w:tcW w:w="2268" w:type="dxa"/>
          </w:tcPr>
          <w:p w:rsidR="00661189" w:rsidRPr="00590461" w:rsidRDefault="00661189" w:rsidP="00FB7A46">
            <w:pPr>
              <w:autoSpaceDE w:val="0"/>
              <w:autoSpaceDN w:val="0"/>
              <w:adjustRightInd w:val="0"/>
              <w:rPr>
                <w:rFonts w:ascii="Arial" w:hAnsi="Arial" w:cs="Arial"/>
                <w:color w:val="000000"/>
              </w:rPr>
            </w:pPr>
            <w:r>
              <w:rPr>
                <w:rFonts w:ascii="Arial" w:hAnsi="Arial" w:cs="Arial"/>
                <w:color w:val="000000"/>
              </w:rPr>
              <w:t>Fraud and Risk Manager</w:t>
            </w:r>
          </w:p>
        </w:tc>
        <w:tc>
          <w:tcPr>
            <w:tcW w:w="5245" w:type="dxa"/>
            <w:vMerge/>
          </w:tcPr>
          <w:p w:rsidR="00661189" w:rsidRDefault="00661189" w:rsidP="00FB7A46">
            <w:pPr>
              <w:autoSpaceDE w:val="0"/>
              <w:autoSpaceDN w:val="0"/>
              <w:adjustRightInd w:val="0"/>
              <w:rPr>
                <w:rFonts w:ascii="Arial" w:hAnsi="Arial" w:cs="Arial"/>
                <w:color w:val="000000"/>
              </w:rPr>
            </w:pPr>
          </w:p>
        </w:tc>
      </w:tr>
      <w:tr w:rsidR="00F42824" w:rsidTr="00F42824">
        <w:tc>
          <w:tcPr>
            <w:tcW w:w="6629" w:type="dxa"/>
          </w:tcPr>
          <w:p w:rsidR="00F42824" w:rsidRPr="00590461" w:rsidRDefault="00F42824" w:rsidP="00FB7A46">
            <w:pPr>
              <w:autoSpaceDE w:val="0"/>
              <w:autoSpaceDN w:val="0"/>
              <w:adjustRightInd w:val="0"/>
              <w:rPr>
                <w:rFonts w:ascii="Arial" w:hAnsi="Arial" w:cs="Arial"/>
                <w:color w:val="000000"/>
              </w:rPr>
            </w:pPr>
            <w:r w:rsidRPr="00590461">
              <w:rPr>
                <w:rFonts w:ascii="Arial" w:hAnsi="Arial" w:cs="Arial"/>
                <w:color w:val="000000"/>
              </w:rPr>
              <w:t xml:space="preserve">Review the Council’s Procurement Rules to ensure that the anti-fraud and corruption requirements placed upon contractors and those providing services to the Council are robust enough </w:t>
            </w:r>
          </w:p>
          <w:p w:rsidR="00F42824" w:rsidRDefault="00F42824" w:rsidP="00FB7A46">
            <w:pPr>
              <w:autoSpaceDE w:val="0"/>
              <w:autoSpaceDN w:val="0"/>
              <w:adjustRightInd w:val="0"/>
              <w:rPr>
                <w:rFonts w:ascii="Arial" w:hAnsi="Arial" w:cs="Arial"/>
                <w:color w:val="000000"/>
              </w:rPr>
            </w:pPr>
          </w:p>
          <w:p w:rsidR="00F42824" w:rsidRPr="00590461" w:rsidRDefault="00F42824" w:rsidP="00FB7A46">
            <w:pPr>
              <w:autoSpaceDE w:val="0"/>
              <w:autoSpaceDN w:val="0"/>
              <w:adjustRightInd w:val="0"/>
              <w:rPr>
                <w:rFonts w:ascii="Arial" w:hAnsi="Arial" w:cs="Arial"/>
                <w:color w:val="000000"/>
              </w:rPr>
            </w:pPr>
          </w:p>
          <w:p w:rsidR="00F42824" w:rsidRPr="00590461" w:rsidRDefault="00F42824" w:rsidP="00FB7A46">
            <w:pPr>
              <w:autoSpaceDE w:val="0"/>
              <w:autoSpaceDN w:val="0"/>
              <w:adjustRightInd w:val="0"/>
              <w:rPr>
                <w:rFonts w:ascii="Arial" w:hAnsi="Arial" w:cs="Arial"/>
                <w:color w:val="000000"/>
              </w:rPr>
            </w:pPr>
          </w:p>
        </w:tc>
        <w:tc>
          <w:tcPr>
            <w:tcW w:w="2268" w:type="dxa"/>
          </w:tcPr>
          <w:p w:rsidR="00F42824" w:rsidRPr="00590461" w:rsidRDefault="00F42824" w:rsidP="00FB7A46">
            <w:pPr>
              <w:autoSpaceDE w:val="0"/>
              <w:autoSpaceDN w:val="0"/>
              <w:adjustRightInd w:val="0"/>
              <w:rPr>
                <w:rFonts w:ascii="Arial" w:hAnsi="Arial" w:cs="Arial"/>
                <w:color w:val="000000"/>
              </w:rPr>
            </w:pPr>
            <w:r>
              <w:rPr>
                <w:rFonts w:ascii="Arial" w:hAnsi="Arial" w:cs="Arial"/>
                <w:color w:val="000000"/>
              </w:rPr>
              <w:t>Fraud and Risk Manager</w:t>
            </w:r>
          </w:p>
        </w:tc>
        <w:tc>
          <w:tcPr>
            <w:tcW w:w="5245" w:type="dxa"/>
          </w:tcPr>
          <w:p w:rsidR="00F42824" w:rsidRDefault="00F42824" w:rsidP="00F42824">
            <w:pPr>
              <w:autoSpaceDE w:val="0"/>
              <w:autoSpaceDN w:val="0"/>
              <w:adjustRightInd w:val="0"/>
              <w:rPr>
                <w:rFonts w:ascii="Arial" w:hAnsi="Arial" w:cs="Arial"/>
                <w:color w:val="000000"/>
              </w:rPr>
            </w:pPr>
            <w:r>
              <w:rPr>
                <w:rFonts w:ascii="Arial" w:hAnsi="Arial" w:cs="Arial"/>
                <w:color w:val="000000"/>
              </w:rPr>
              <w:t>This will be considered as part of the review of the Council’s Procurement Rules planned in 2019/20.</w:t>
            </w:r>
          </w:p>
        </w:tc>
      </w:tr>
      <w:tr w:rsidR="00F42824" w:rsidTr="00F42824">
        <w:tc>
          <w:tcPr>
            <w:tcW w:w="6629" w:type="dxa"/>
          </w:tcPr>
          <w:p w:rsidR="00F42824" w:rsidRDefault="00F42824" w:rsidP="003536AE">
            <w:pPr>
              <w:autoSpaceDE w:val="0"/>
              <w:autoSpaceDN w:val="0"/>
              <w:adjustRightInd w:val="0"/>
              <w:rPr>
                <w:rFonts w:ascii="Arial" w:hAnsi="Arial" w:cs="Arial"/>
                <w:color w:val="000000"/>
              </w:rPr>
            </w:pPr>
            <w:r>
              <w:rPr>
                <w:rFonts w:ascii="Arial" w:hAnsi="Arial" w:cs="Arial"/>
                <w:color w:val="000000"/>
              </w:rPr>
              <w:t xml:space="preserve">General anti-fraud and corruption training to be provided to officers along with raising awareness of the Strategy within the Council and the commitments and expectations contained within it. </w:t>
            </w:r>
          </w:p>
          <w:p w:rsidR="00F42824" w:rsidRPr="00590461" w:rsidRDefault="00F42824" w:rsidP="003536AE">
            <w:pPr>
              <w:autoSpaceDE w:val="0"/>
              <w:autoSpaceDN w:val="0"/>
              <w:adjustRightInd w:val="0"/>
              <w:rPr>
                <w:rFonts w:ascii="Arial" w:hAnsi="Arial" w:cs="Arial"/>
                <w:color w:val="000000"/>
              </w:rPr>
            </w:pPr>
          </w:p>
        </w:tc>
        <w:tc>
          <w:tcPr>
            <w:tcW w:w="2268" w:type="dxa"/>
          </w:tcPr>
          <w:p w:rsidR="00F42824" w:rsidRDefault="00F42824" w:rsidP="00FB7A46">
            <w:pPr>
              <w:autoSpaceDE w:val="0"/>
              <w:autoSpaceDN w:val="0"/>
              <w:adjustRightInd w:val="0"/>
              <w:rPr>
                <w:rFonts w:ascii="Arial" w:hAnsi="Arial" w:cs="Arial"/>
                <w:color w:val="000000"/>
              </w:rPr>
            </w:pPr>
            <w:r>
              <w:rPr>
                <w:rFonts w:ascii="Arial" w:hAnsi="Arial" w:cs="Arial"/>
                <w:color w:val="000000"/>
              </w:rPr>
              <w:t>Fraud and Risk Manager</w:t>
            </w:r>
          </w:p>
        </w:tc>
        <w:tc>
          <w:tcPr>
            <w:tcW w:w="5245" w:type="dxa"/>
          </w:tcPr>
          <w:p w:rsidR="00F42824" w:rsidRDefault="00F42824" w:rsidP="00F42824">
            <w:pPr>
              <w:autoSpaceDE w:val="0"/>
              <w:autoSpaceDN w:val="0"/>
              <w:adjustRightInd w:val="0"/>
              <w:rPr>
                <w:rFonts w:ascii="Arial" w:hAnsi="Arial" w:cs="Arial"/>
                <w:color w:val="000000"/>
              </w:rPr>
            </w:pPr>
            <w:r>
              <w:rPr>
                <w:rFonts w:ascii="Arial" w:hAnsi="Arial" w:cs="Arial"/>
                <w:color w:val="000000"/>
              </w:rPr>
              <w:t>Training documentation is currently being developed with the aim of providing training during 2019/20.</w:t>
            </w:r>
          </w:p>
        </w:tc>
      </w:tr>
    </w:tbl>
    <w:p w:rsidR="00590461" w:rsidRPr="005C3D0F" w:rsidRDefault="00590461" w:rsidP="00E426A3">
      <w:pPr>
        <w:pStyle w:val="Default"/>
        <w:rPr>
          <w:sz w:val="22"/>
          <w:szCs w:val="22"/>
        </w:rPr>
      </w:pPr>
    </w:p>
    <w:sectPr w:rsidR="00590461" w:rsidRPr="005C3D0F" w:rsidSect="00C0296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07" w:rsidRDefault="00727A07" w:rsidP="00134F71">
      <w:pPr>
        <w:spacing w:after="0" w:line="240" w:lineRule="auto"/>
      </w:pPr>
      <w:r>
        <w:separator/>
      </w:r>
    </w:p>
  </w:endnote>
  <w:endnote w:type="continuationSeparator" w:id="0">
    <w:p w:rsidR="00727A07" w:rsidRDefault="00727A07" w:rsidP="0013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06394"/>
      <w:docPartObj>
        <w:docPartGallery w:val="Page Numbers (Bottom of Page)"/>
        <w:docPartUnique/>
      </w:docPartObj>
    </w:sdtPr>
    <w:sdtEndPr/>
    <w:sdtContent>
      <w:sdt>
        <w:sdtPr>
          <w:id w:val="98381352"/>
          <w:docPartObj>
            <w:docPartGallery w:val="Page Numbers (Top of Page)"/>
            <w:docPartUnique/>
          </w:docPartObj>
        </w:sdtPr>
        <w:sdtEndPr/>
        <w:sdtContent>
          <w:p w:rsidR="00970D6A" w:rsidRDefault="00970D6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9455B">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455B">
              <w:rPr>
                <w:b/>
                <w:bCs/>
                <w:noProof/>
              </w:rPr>
              <w:t>13</w:t>
            </w:r>
            <w:r>
              <w:rPr>
                <w:b/>
                <w:bCs/>
                <w:sz w:val="24"/>
                <w:szCs w:val="24"/>
              </w:rPr>
              <w:fldChar w:fldCharType="end"/>
            </w:r>
          </w:p>
        </w:sdtContent>
      </w:sdt>
    </w:sdtContent>
  </w:sdt>
  <w:p w:rsidR="00970D6A" w:rsidRDefault="00970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07" w:rsidRDefault="00727A07" w:rsidP="00134F71">
      <w:pPr>
        <w:spacing w:after="0" w:line="240" w:lineRule="auto"/>
      </w:pPr>
      <w:r>
        <w:separator/>
      </w:r>
    </w:p>
  </w:footnote>
  <w:footnote w:type="continuationSeparator" w:id="0">
    <w:p w:rsidR="00727A07" w:rsidRDefault="00727A07" w:rsidP="00134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BD0"/>
    <w:multiLevelType w:val="hybridMultilevel"/>
    <w:tmpl w:val="D574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5D2"/>
    <w:multiLevelType w:val="hybridMultilevel"/>
    <w:tmpl w:val="1D9A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F6905"/>
    <w:multiLevelType w:val="hybridMultilevel"/>
    <w:tmpl w:val="7C52D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D357BF"/>
    <w:multiLevelType w:val="multilevel"/>
    <w:tmpl w:val="F51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37761"/>
    <w:multiLevelType w:val="hybridMultilevel"/>
    <w:tmpl w:val="50AC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C22836"/>
    <w:multiLevelType w:val="hybridMultilevel"/>
    <w:tmpl w:val="B600D258"/>
    <w:lvl w:ilvl="0" w:tplc="79368C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914F38"/>
    <w:multiLevelType w:val="multilevel"/>
    <w:tmpl w:val="A922F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648C3"/>
    <w:multiLevelType w:val="hybridMultilevel"/>
    <w:tmpl w:val="326E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5F2C29"/>
    <w:multiLevelType w:val="hybridMultilevel"/>
    <w:tmpl w:val="C15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66F4B"/>
    <w:multiLevelType w:val="hybridMultilevel"/>
    <w:tmpl w:val="C3B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4688D"/>
    <w:multiLevelType w:val="hybridMultilevel"/>
    <w:tmpl w:val="8646D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62723E"/>
    <w:multiLevelType w:val="hybridMultilevel"/>
    <w:tmpl w:val="5FA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D705E"/>
    <w:multiLevelType w:val="hybridMultilevel"/>
    <w:tmpl w:val="36A2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C0A1C"/>
    <w:multiLevelType w:val="multilevel"/>
    <w:tmpl w:val="2A1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627AA"/>
    <w:multiLevelType w:val="hybridMultilevel"/>
    <w:tmpl w:val="C0EA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D04CC"/>
    <w:multiLevelType w:val="hybridMultilevel"/>
    <w:tmpl w:val="5582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9E0A6B"/>
    <w:multiLevelType w:val="hybridMultilevel"/>
    <w:tmpl w:val="3332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726470"/>
    <w:multiLevelType w:val="hybridMultilevel"/>
    <w:tmpl w:val="0172E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1AA0DDE"/>
    <w:multiLevelType w:val="hybridMultilevel"/>
    <w:tmpl w:val="930A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84302D"/>
    <w:multiLevelType w:val="multilevel"/>
    <w:tmpl w:val="EED2716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nsid w:val="66CF591F"/>
    <w:multiLevelType w:val="hybridMultilevel"/>
    <w:tmpl w:val="89BEDF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673473A3"/>
    <w:multiLevelType w:val="hybridMultilevel"/>
    <w:tmpl w:val="F46E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AD6398"/>
    <w:multiLevelType w:val="hybridMultilevel"/>
    <w:tmpl w:val="4ED0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61477B"/>
    <w:multiLevelType w:val="hybridMultilevel"/>
    <w:tmpl w:val="AC748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E226F26"/>
    <w:multiLevelType w:val="hybridMultilevel"/>
    <w:tmpl w:val="CCC88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00F2DC7"/>
    <w:multiLevelType w:val="hybridMultilevel"/>
    <w:tmpl w:val="F814C164"/>
    <w:lvl w:ilvl="0" w:tplc="3BC0A4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DF42EC"/>
    <w:multiLevelType w:val="hybridMultilevel"/>
    <w:tmpl w:val="89366D60"/>
    <w:lvl w:ilvl="0" w:tplc="C1380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296F00"/>
    <w:multiLevelType w:val="hybridMultilevel"/>
    <w:tmpl w:val="693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E476BF"/>
    <w:multiLevelType w:val="hybridMultilevel"/>
    <w:tmpl w:val="A96E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CD1FF8"/>
    <w:multiLevelType w:val="hybridMultilevel"/>
    <w:tmpl w:val="8A4C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3C0C32"/>
    <w:multiLevelType w:val="hybridMultilevel"/>
    <w:tmpl w:val="FF10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1B43D8"/>
    <w:multiLevelType w:val="hybridMultilevel"/>
    <w:tmpl w:val="EF8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ED179E"/>
    <w:multiLevelType w:val="hybridMultilevel"/>
    <w:tmpl w:val="6B646E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5"/>
  </w:num>
  <w:num w:numId="2">
    <w:abstractNumId w:val="5"/>
  </w:num>
  <w:num w:numId="3">
    <w:abstractNumId w:val="26"/>
  </w:num>
  <w:num w:numId="4">
    <w:abstractNumId w:val="24"/>
  </w:num>
  <w:num w:numId="5">
    <w:abstractNumId w:val="6"/>
  </w:num>
  <w:num w:numId="6">
    <w:abstractNumId w:val="23"/>
  </w:num>
  <w:num w:numId="7">
    <w:abstractNumId w:val="17"/>
  </w:num>
  <w:num w:numId="8">
    <w:abstractNumId w:val="32"/>
  </w:num>
  <w:num w:numId="9">
    <w:abstractNumId w:val="16"/>
  </w:num>
  <w:num w:numId="10">
    <w:abstractNumId w:val="18"/>
  </w:num>
  <w:num w:numId="11">
    <w:abstractNumId w:val="22"/>
  </w:num>
  <w:num w:numId="12">
    <w:abstractNumId w:val="8"/>
  </w:num>
  <w:num w:numId="13">
    <w:abstractNumId w:val="14"/>
  </w:num>
  <w:num w:numId="14">
    <w:abstractNumId w:val="7"/>
  </w:num>
  <w:num w:numId="15">
    <w:abstractNumId w:val="20"/>
  </w:num>
  <w:num w:numId="16">
    <w:abstractNumId w:val="11"/>
  </w:num>
  <w:num w:numId="17">
    <w:abstractNumId w:val="27"/>
  </w:num>
  <w:num w:numId="18">
    <w:abstractNumId w:val="19"/>
  </w:num>
  <w:num w:numId="19">
    <w:abstractNumId w:val="10"/>
  </w:num>
  <w:num w:numId="20">
    <w:abstractNumId w:val="13"/>
  </w:num>
  <w:num w:numId="21">
    <w:abstractNumId w:val="12"/>
  </w:num>
  <w:num w:numId="22">
    <w:abstractNumId w:val="0"/>
  </w:num>
  <w:num w:numId="23">
    <w:abstractNumId w:val="29"/>
  </w:num>
  <w:num w:numId="24">
    <w:abstractNumId w:val="3"/>
  </w:num>
  <w:num w:numId="25">
    <w:abstractNumId w:val="21"/>
  </w:num>
  <w:num w:numId="26">
    <w:abstractNumId w:val="15"/>
  </w:num>
  <w:num w:numId="27">
    <w:abstractNumId w:val="31"/>
  </w:num>
  <w:num w:numId="28">
    <w:abstractNumId w:val="30"/>
  </w:num>
  <w:num w:numId="29">
    <w:abstractNumId w:val="4"/>
  </w:num>
  <w:num w:numId="30">
    <w:abstractNumId w:val="9"/>
  </w:num>
  <w:num w:numId="31">
    <w:abstractNumId w:val="2"/>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1"/>
    <w:rsid w:val="000025C1"/>
    <w:rsid w:val="00030120"/>
    <w:rsid w:val="0004099C"/>
    <w:rsid w:val="00055006"/>
    <w:rsid w:val="00064F4A"/>
    <w:rsid w:val="000819B6"/>
    <w:rsid w:val="00085F80"/>
    <w:rsid w:val="000865EC"/>
    <w:rsid w:val="00092240"/>
    <w:rsid w:val="000A7747"/>
    <w:rsid w:val="000B3F83"/>
    <w:rsid w:val="000C1961"/>
    <w:rsid w:val="000C4C85"/>
    <w:rsid w:val="000C6543"/>
    <w:rsid w:val="0012534E"/>
    <w:rsid w:val="00134F71"/>
    <w:rsid w:val="00151A2E"/>
    <w:rsid w:val="001624FA"/>
    <w:rsid w:val="00173DA4"/>
    <w:rsid w:val="00180B5C"/>
    <w:rsid w:val="00195198"/>
    <w:rsid w:val="001B52D0"/>
    <w:rsid w:val="001C5E52"/>
    <w:rsid w:val="001D3B5D"/>
    <w:rsid w:val="001D7EB0"/>
    <w:rsid w:val="001E4E12"/>
    <w:rsid w:val="001E70AA"/>
    <w:rsid w:val="002038B6"/>
    <w:rsid w:val="00223E2B"/>
    <w:rsid w:val="00224AEE"/>
    <w:rsid w:val="0024491A"/>
    <w:rsid w:val="002571FA"/>
    <w:rsid w:val="0026379C"/>
    <w:rsid w:val="0026535D"/>
    <w:rsid w:val="002864F6"/>
    <w:rsid w:val="002A4315"/>
    <w:rsid w:val="002B0886"/>
    <w:rsid w:val="002B3020"/>
    <w:rsid w:val="002C5624"/>
    <w:rsid w:val="002D7D25"/>
    <w:rsid w:val="002F077E"/>
    <w:rsid w:val="00301EDF"/>
    <w:rsid w:val="003072F0"/>
    <w:rsid w:val="0030788C"/>
    <w:rsid w:val="00311615"/>
    <w:rsid w:val="003125F3"/>
    <w:rsid w:val="003135A3"/>
    <w:rsid w:val="0033097E"/>
    <w:rsid w:val="003536AE"/>
    <w:rsid w:val="003561FA"/>
    <w:rsid w:val="00366E61"/>
    <w:rsid w:val="003753C0"/>
    <w:rsid w:val="00394CAB"/>
    <w:rsid w:val="003B47A4"/>
    <w:rsid w:val="003C4854"/>
    <w:rsid w:val="003D3DB3"/>
    <w:rsid w:val="003E28BC"/>
    <w:rsid w:val="003F7860"/>
    <w:rsid w:val="00401CA7"/>
    <w:rsid w:val="0040379F"/>
    <w:rsid w:val="00412D9A"/>
    <w:rsid w:val="00415375"/>
    <w:rsid w:val="00446BAB"/>
    <w:rsid w:val="00446D96"/>
    <w:rsid w:val="0045377D"/>
    <w:rsid w:val="004642B3"/>
    <w:rsid w:val="004B00F5"/>
    <w:rsid w:val="004B2F7B"/>
    <w:rsid w:val="004C3A0C"/>
    <w:rsid w:val="004C3A67"/>
    <w:rsid w:val="004D40BA"/>
    <w:rsid w:val="004F0497"/>
    <w:rsid w:val="00506B1C"/>
    <w:rsid w:val="00520AAB"/>
    <w:rsid w:val="00525085"/>
    <w:rsid w:val="00526EBF"/>
    <w:rsid w:val="005437B2"/>
    <w:rsid w:val="00551033"/>
    <w:rsid w:val="00555042"/>
    <w:rsid w:val="0056221C"/>
    <w:rsid w:val="005637EF"/>
    <w:rsid w:val="00590461"/>
    <w:rsid w:val="005A4AB8"/>
    <w:rsid w:val="005C3D0F"/>
    <w:rsid w:val="005C4E57"/>
    <w:rsid w:val="005C6395"/>
    <w:rsid w:val="005D5467"/>
    <w:rsid w:val="005E21A4"/>
    <w:rsid w:val="005F7C99"/>
    <w:rsid w:val="00601BA4"/>
    <w:rsid w:val="00607C04"/>
    <w:rsid w:val="00623A77"/>
    <w:rsid w:val="00624230"/>
    <w:rsid w:val="006419E3"/>
    <w:rsid w:val="006545EA"/>
    <w:rsid w:val="00661189"/>
    <w:rsid w:val="00664889"/>
    <w:rsid w:val="00664A6F"/>
    <w:rsid w:val="00675D9C"/>
    <w:rsid w:val="00694CC1"/>
    <w:rsid w:val="006B376E"/>
    <w:rsid w:val="006C7D1B"/>
    <w:rsid w:val="006E1743"/>
    <w:rsid w:val="006F001C"/>
    <w:rsid w:val="006F13E7"/>
    <w:rsid w:val="00701074"/>
    <w:rsid w:val="00727A07"/>
    <w:rsid w:val="0074379C"/>
    <w:rsid w:val="00757C9F"/>
    <w:rsid w:val="00766BE2"/>
    <w:rsid w:val="00770B53"/>
    <w:rsid w:val="00771A2E"/>
    <w:rsid w:val="00774B31"/>
    <w:rsid w:val="007832C9"/>
    <w:rsid w:val="00783A6F"/>
    <w:rsid w:val="007855A2"/>
    <w:rsid w:val="007A4531"/>
    <w:rsid w:val="007A5067"/>
    <w:rsid w:val="007E3C5A"/>
    <w:rsid w:val="00800B4D"/>
    <w:rsid w:val="008205D5"/>
    <w:rsid w:val="00841E57"/>
    <w:rsid w:val="00865003"/>
    <w:rsid w:val="0088136C"/>
    <w:rsid w:val="0088199C"/>
    <w:rsid w:val="0089126B"/>
    <w:rsid w:val="008A5CB8"/>
    <w:rsid w:val="008D3B9E"/>
    <w:rsid w:val="008D68C1"/>
    <w:rsid w:val="008D6FA3"/>
    <w:rsid w:val="00900995"/>
    <w:rsid w:val="00930E37"/>
    <w:rsid w:val="009431C3"/>
    <w:rsid w:val="00970D6A"/>
    <w:rsid w:val="00982CA9"/>
    <w:rsid w:val="0098664F"/>
    <w:rsid w:val="009866EA"/>
    <w:rsid w:val="009B78F4"/>
    <w:rsid w:val="009C07A9"/>
    <w:rsid w:val="009C4041"/>
    <w:rsid w:val="009E3FB0"/>
    <w:rsid w:val="009E5CC3"/>
    <w:rsid w:val="009E632B"/>
    <w:rsid w:val="009F4020"/>
    <w:rsid w:val="009F783D"/>
    <w:rsid w:val="00A018CD"/>
    <w:rsid w:val="00A24E60"/>
    <w:rsid w:val="00A333D2"/>
    <w:rsid w:val="00A37233"/>
    <w:rsid w:val="00A651F5"/>
    <w:rsid w:val="00AA0F6C"/>
    <w:rsid w:val="00AB004E"/>
    <w:rsid w:val="00AD2CBD"/>
    <w:rsid w:val="00AF2CDD"/>
    <w:rsid w:val="00AF7B88"/>
    <w:rsid w:val="00B019F0"/>
    <w:rsid w:val="00B324A1"/>
    <w:rsid w:val="00B35399"/>
    <w:rsid w:val="00B63D1C"/>
    <w:rsid w:val="00B64624"/>
    <w:rsid w:val="00B6481D"/>
    <w:rsid w:val="00B70CB2"/>
    <w:rsid w:val="00BA7296"/>
    <w:rsid w:val="00BF7DD1"/>
    <w:rsid w:val="00C02962"/>
    <w:rsid w:val="00C032ED"/>
    <w:rsid w:val="00C060AC"/>
    <w:rsid w:val="00C3545D"/>
    <w:rsid w:val="00C73243"/>
    <w:rsid w:val="00C83114"/>
    <w:rsid w:val="00C9455B"/>
    <w:rsid w:val="00CA1D6A"/>
    <w:rsid w:val="00CB6BEA"/>
    <w:rsid w:val="00CB6D2D"/>
    <w:rsid w:val="00CD30D4"/>
    <w:rsid w:val="00CE3B0F"/>
    <w:rsid w:val="00D02166"/>
    <w:rsid w:val="00D16809"/>
    <w:rsid w:val="00D449C7"/>
    <w:rsid w:val="00D611E0"/>
    <w:rsid w:val="00D70132"/>
    <w:rsid w:val="00D74434"/>
    <w:rsid w:val="00D96AD1"/>
    <w:rsid w:val="00DA298B"/>
    <w:rsid w:val="00DA759C"/>
    <w:rsid w:val="00DB34CD"/>
    <w:rsid w:val="00DB3843"/>
    <w:rsid w:val="00DB5827"/>
    <w:rsid w:val="00DB64DB"/>
    <w:rsid w:val="00DC31B6"/>
    <w:rsid w:val="00DE0721"/>
    <w:rsid w:val="00DE28AF"/>
    <w:rsid w:val="00DE7811"/>
    <w:rsid w:val="00DF6028"/>
    <w:rsid w:val="00E11EA8"/>
    <w:rsid w:val="00E145B9"/>
    <w:rsid w:val="00E369E5"/>
    <w:rsid w:val="00E426A3"/>
    <w:rsid w:val="00E43602"/>
    <w:rsid w:val="00E439AB"/>
    <w:rsid w:val="00E448A9"/>
    <w:rsid w:val="00E7667E"/>
    <w:rsid w:val="00E834EA"/>
    <w:rsid w:val="00EA02A3"/>
    <w:rsid w:val="00EA6F4D"/>
    <w:rsid w:val="00ED2F87"/>
    <w:rsid w:val="00F130C0"/>
    <w:rsid w:val="00F2227C"/>
    <w:rsid w:val="00F36BF8"/>
    <w:rsid w:val="00F42824"/>
    <w:rsid w:val="00F67EA6"/>
    <w:rsid w:val="00F71DF5"/>
    <w:rsid w:val="00F9623F"/>
    <w:rsid w:val="00FA15AB"/>
    <w:rsid w:val="00FA331C"/>
    <w:rsid w:val="00FA4C6D"/>
    <w:rsid w:val="00FA696A"/>
    <w:rsid w:val="00FB01FF"/>
    <w:rsid w:val="00FB7A46"/>
    <w:rsid w:val="00FC65F9"/>
    <w:rsid w:val="00FD5A1C"/>
    <w:rsid w:val="00FE6ACF"/>
    <w:rsid w:val="00FE6B58"/>
    <w:rsid w:val="00FF0C0F"/>
    <w:rsid w:val="00FF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71"/>
  </w:style>
  <w:style w:type="paragraph" w:styleId="Footer">
    <w:name w:val="footer"/>
    <w:basedOn w:val="Normal"/>
    <w:link w:val="FooterChar"/>
    <w:uiPriority w:val="99"/>
    <w:unhideWhenUsed/>
    <w:rsid w:val="0013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71"/>
  </w:style>
  <w:style w:type="table" w:styleId="TableGrid">
    <w:name w:val="Table Grid"/>
    <w:basedOn w:val="TableNormal"/>
    <w:uiPriority w:val="59"/>
    <w:rsid w:val="0013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71"/>
    <w:rPr>
      <w:rFonts w:ascii="Tahoma" w:hAnsi="Tahoma" w:cs="Tahoma"/>
      <w:sz w:val="16"/>
      <w:szCs w:val="16"/>
    </w:rPr>
  </w:style>
  <w:style w:type="paragraph" w:styleId="ListParagraph">
    <w:name w:val="List Paragraph"/>
    <w:basedOn w:val="Normal"/>
    <w:uiPriority w:val="34"/>
    <w:qFormat/>
    <w:rsid w:val="00AB004E"/>
    <w:pPr>
      <w:ind w:left="720"/>
      <w:contextualSpacing/>
    </w:pPr>
  </w:style>
  <w:style w:type="paragraph" w:customStyle="1" w:styleId="Default">
    <w:name w:val="Default"/>
    <w:rsid w:val="00771A2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B78F4"/>
    <w:rPr>
      <w:b/>
      <w:bCs/>
    </w:rPr>
  </w:style>
  <w:style w:type="paragraph" w:styleId="NormalWeb">
    <w:name w:val="Normal (Web)"/>
    <w:basedOn w:val="Normal"/>
    <w:uiPriority w:val="99"/>
    <w:unhideWhenUsed/>
    <w:rsid w:val="009B78F4"/>
    <w:pPr>
      <w:spacing w:before="360" w:after="360" w:line="240" w:lineRule="auto"/>
    </w:pPr>
    <w:rPr>
      <w:rFonts w:ascii="Times New Roman" w:eastAsia="Times New Roman" w:hAnsi="Times New Roman" w:cs="Times New Roman"/>
      <w:sz w:val="24"/>
      <w:szCs w:val="24"/>
      <w:lang w:eastAsia="en-GB"/>
    </w:rPr>
  </w:style>
  <w:style w:type="paragraph" w:customStyle="1" w:styleId="legp1paratext1">
    <w:name w:val="legp1paratext1"/>
    <w:basedOn w:val="Normal"/>
    <w:rsid w:val="00ED2F87"/>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ED2F87"/>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D2F87"/>
    <w:rPr>
      <w:vanish w:val="0"/>
      <w:webHidden w:val="0"/>
      <w:specVanish w:val="0"/>
    </w:rPr>
  </w:style>
  <w:style w:type="paragraph" w:customStyle="1" w:styleId="legp2paratext1">
    <w:name w:val="legp2paratext1"/>
    <w:basedOn w:val="Normal"/>
    <w:rsid w:val="00ED2F87"/>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Hyperlink">
    <w:name w:val="Hyperlink"/>
    <w:basedOn w:val="DefaultParagraphFont"/>
    <w:uiPriority w:val="99"/>
    <w:unhideWhenUsed/>
    <w:rsid w:val="00D16809"/>
    <w:rPr>
      <w:color w:val="0000FF" w:themeColor="hyperlink"/>
      <w:u w:val="single"/>
    </w:rPr>
  </w:style>
  <w:style w:type="character" w:styleId="FollowedHyperlink">
    <w:name w:val="FollowedHyperlink"/>
    <w:basedOn w:val="DefaultParagraphFont"/>
    <w:uiPriority w:val="99"/>
    <w:semiHidden/>
    <w:unhideWhenUsed/>
    <w:rsid w:val="009866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F71"/>
  </w:style>
  <w:style w:type="paragraph" w:styleId="Footer">
    <w:name w:val="footer"/>
    <w:basedOn w:val="Normal"/>
    <w:link w:val="FooterChar"/>
    <w:uiPriority w:val="99"/>
    <w:unhideWhenUsed/>
    <w:rsid w:val="0013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F71"/>
  </w:style>
  <w:style w:type="table" w:styleId="TableGrid">
    <w:name w:val="Table Grid"/>
    <w:basedOn w:val="TableNormal"/>
    <w:uiPriority w:val="59"/>
    <w:rsid w:val="0013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71"/>
    <w:rPr>
      <w:rFonts w:ascii="Tahoma" w:hAnsi="Tahoma" w:cs="Tahoma"/>
      <w:sz w:val="16"/>
      <w:szCs w:val="16"/>
    </w:rPr>
  </w:style>
  <w:style w:type="paragraph" w:styleId="ListParagraph">
    <w:name w:val="List Paragraph"/>
    <w:basedOn w:val="Normal"/>
    <w:uiPriority w:val="34"/>
    <w:qFormat/>
    <w:rsid w:val="00AB004E"/>
    <w:pPr>
      <w:ind w:left="720"/>
      <w:contextualSpacing/>
    </w:pPr>
  </w:style>
  <w:style w:type="paragraph" w:customStyle="1" w:styleId="Default">
    <w:name w:val="Default"/>
    <w:rsid w:val="00771A2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9B78F4"/>
    <w:rPr>
      <w:b/>
      <w:bCs/>
    </w:rPr>
  </w:style>
  <w:style w:type="paragraph" w:styleId="NormalWeb">
    <w:name w:val="Normal (Web)"/>
    <w:basedOn w:val="Normal"/>
    <w:uiPriority w:val="99"/>
    <w:unhideWhenUsed/>
    <w:rsid w:val="009B78F4"/>
    <w:pPr>
      <w:spacing w:before="360" w:after="360" w:line="240" w:lineRule="auto"/>
    </w:pPr>
    <w:rPr>
      <w:rFonts w:ascii="Times New Roman" w:eastAsia="Times New Roman" w:hAnsi="Times New Roman" w:cs="Times New Roman"/>
      <w:sz w:val="24"/>
      <w:szCs w:val="24"/>
      <w:lang w:eastAsia="en-GB"/>
    </w:rPr>
  </w:style>
  <w:style w:type="paragraph" w:customStyle="1" w:styleId="legp1paratext1">
    <w:name w:val="legp1paratext1"/>
    <w:basedOn w:val="Normal"/>
    <w:rsid w:val="00ED2F87"/>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ED2F87"/>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D2F87"/>
    <w:rPr>
      <w:vanish w:val="0"/>
      <w:webHidden w:val="0"/>
      <w:specVanish w:val="0"/>
    </w:rPr>
  </w:style>
  <w:style w:type="paragraph" w:customStyle="1" w:styleId="legp2paratext1">
    <w:name w:val="legp2paratext1"/>
    <w:basedOn w:val="Normal"/>
    <w:rsid w:val="00ED2F87"/>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Hyperlink">
    <w:name w:val="Hyperlink"/>
    <w:basedOn w:val="DefaultParagraphFont"/>
    <w:uiPriority w:val="99"/>
    <w:unhideWhenUsed/>
    <w:rsid w:val="00D16809"/>
    <w:rPr>
      <w:color w:val="0000FF" w:themeColor="hyperlink"/>
      <w:u w:val="single"/>
    </w:rPr>
  </w:style>
  <w:style w:type="character" w:styleId="FollowedHyperlink">
    <w:name w:val="FollowedHyperlink"/>
    <w:basedOn w:val="DefaultParagraphFont"/>
    <w:uiPriority w:val="99"/>
    <w:semiHidden/>
    <w:unhideWhenUsed/>
    <w:rsid w:val="00986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9263">
      <w:bodyDiv w:val="1"/>
      <w:marLeft w:val="0"/>
      <w:marRight w:val="0"/>
      <w:marTop w:val="0"/>
      <w:marBottom w:val="0"/>
      <w:divBdr>
        <w:top w:val="none" w:sz="0" w:space="0" w:color="auto"/>
        <w:left w:val="none" w:sz="0" w:space="0" w:color="auto"/>
        <w:bottom w:val="none" w:sz="0" w:space="0" w:color="auto"/>
        <w:right w:val="none" w:sz="0" w:space="0" w:color="auto"/>
      </w:divBdr>
      <w:divsChild>
        <w:div w:id="59595566">
          <w:marLeft w:val="0"/>
          <w:marRight w:val="0"/>
          <w:marTop w:val="0"/>
          <w:marBottom w:val="0"/>
          <w:divBdr>
            <w:top w:val="none" w:sz="0" w:space="0" w:color="auto"/>
            <w:left w:val="none" w:sz="0" w:space="0" w:color="auto"/>
            <w:bottom w:val="none" w:sz="0" w:space="0" w:color="auto"/>
            <w:right w:val="none" w:sz="0" w:space="0" w:color="auto"/>
          </w:divBdr>
          <w:divsChild>
            <w:div w:id="1720394010">
              <w:marLeft w:val="0"/>
              <w:marRight w:val="0"/>
              <w:marTop w:val="240"/>
              <w:marBottom w:val="720"/>
              <w:divBdr>
                <w:top w:val="none" w:sz="0" w:space="0" w:color="auto"/>
                <w:left w:val="none" w:sz="0" w:space="0" w:color="auto"/>
                <w:bottom w:val="none" w:sz="0" w:space="0" w:color="auto"/>
                <w:right w:val="none" w:sz="0" w:space="0" w:color="auto"/>
              </w:divBdr>
              <w:divsChild>
                <w:div w:id="1866286257">
                  <w:marLeft w:val="0"/>
                  <w:marRight w:val="0"/>
                  <w:marTop w:val="0"/>
                  <w:marBottom w:val="0"/>
                  <w:divBdr>
                    <w:top w:val="none" w:sz="0" w:space="0" w:color="auto"/>
                    <w:left w:val="none" w:sz="0" w:space="0" w:color="auto"/>
                    <w:bottom w:val="none" w:sz="0" w:space="0" w:color="auto"/>
                    <w:right w:val="none" w:sz="0" w:space="0" w:color="auto"/>
                  </w:divBdr>
                  <w:divsChild>
                    <w:div w:id="1812087899">
                      <w:marLeft w:val="0"/>
                      <w:marRight w:val="0"/>
                      <w:marTop w:val="0"/>
                      <w:marBottom w:val="0"/>
                      <w:divBdr>
                        <w:top w:val="none" w:sz="0" w:space="0" w:color="auto"/>
                        <w:left w:val="none" w:sz="0" w:space="0" w:color="auto"/>
                        <w:bottom w:val="none" w:sz="0" w:space="0" w:color="auto"/>
                        <w:right w:val="none" w:sz="0" w:space="0" w:color="auto"/>
                      </w:divBdr>
                      <w:divsChild>
                        <w:div w:id="14944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96053">
      <w:bodyDiv w:val="1"/>
      <w:marLeft w:val="0"/>
      <w:marRight w:val="0"/>
      <w:marTop w:val="0"/>
      <w:marBottom w:val="0"/>
      <w:divBdr>
        <w:top w:val="none" w:sz="0" w:space="0" w:color="auto"/>
        <w:left w:val="none" w:sz="0" w:space="0" w:color="auto"/>
        <w:bottom w:val="none" w:sz="0" w:space="0" w:color="auto"/>
        <w:right w:val="none" w:sz="0" w:space="0" w:color="auto"/>
      </w:divBdr>
      <w:divsChild>
        <w:div w:id="1393456167">
          <w:marLeft w:val="0"/>
          <w:marRight w:val="0"/>
          <w:marTop w:val="0"/>
          <w:marBottom w:val="0"/>
          <w:divBdr>
            <w:top w:val="none" w:sz="0" w:space="0" w:color="auto"/>
            <w:left w:val="none" w:sz="0" w:space="0" w:color="auto"/>
            <w:bottom w:val="none" w:sz="0" w:space="0" w:color="auto"/>
            <w:right w:val="none" w:sz="0" w:space="0" w:color="auto"/>
          </w:divBdr>
          <w:divsChild>
            <w:div w:id="2118524272">
              <w:marLeft w:val="0"/>
              <w:marRight w:val="0"/>
              <w:marTop w:val="0"/>
              <w:marBottom w:val="0"/>
              <w:divBdr>
                <w:top w:val="none" w:sz="0" w:space="0" w:color="auto"/>
                <w:left w:val="none" w:sz="0" w:space="0" w:color="auto"/>
                <w:bottom w:val="none" w:sz="0" w:space="0" w:color="auto"/>
                <w:right w:val="none" w:sz="0" w:space="0" w:color="auto"/>
              </w:divBdr>
              <w:divsChild>
                <w:div w:id="6203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78827">
      <w:bodyDiv w:val="1"/>
      <w:marLeft w:val="0"/>
      <w:marRight w:val="0"/>
      <w:marTop w:val="0"/>
      <w:marBottom w:val="0"/>
      <w:divBdr>
        <w:top w:val="none" w:sz="0" w:space="0" w:color="auto"/>
        <w:left w:val="none" w:sz="0" w:space="0" w:color="auto"/>
        <w:bottom w:val="none" w:sz="0" w:space="0" w:color="auto"/>
        <w:right w:val="none" w:sz="0" w:space="0" w:color="auto"/>
      </w:divBdr>
      <w:divsChild>
        <w:div w:id="504827269">
          <w:marLeft w:val="0"/>
          <w:marRight w:val="0"/>
          <w:marTop w:val="0"/>
          <w:marBottom w:val="0"/>
          <w:divBdr>
            <w:top w:val="none" w:sz="0" w:space="0" w:color="auto"/>
            <w:left w:val="none" w:sz="0" w:space="0" w:color="auto"/>
            <w:bottom w:val="none" w:sz="0" w:space="0" w:color="auto"/>
            <w:right w:val="none" w:sz="0" w:space="0" w:color="auto"/>
          </w:divBdr>
          <w:divsChild>
            <w:div w:id="380786471">
              <w:marLeft w:val="0"/>
              <w:marRight w:val="0"/>
              <w:marTop w:val="0"/>
              <w:marBottom w:val="0"/>
              <w:divBdr>
                <w:top w:val="none" w:sz="0" w:space="0" w:color="auto"/>
                <w:left w:val="none" w:sz="0" w:space="0" w:color="auto"/>
                <w:bottom w:val="none" w:sz="0" w:space="0" w:color="auto"/>
                <w:right w:val="none" w:sz="0" w:space="0" w:color="auto"/>
              </w:divBdr>
              <w:divsChild>
                <w:div w:id="9630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2950">
      <w:bodyDiv w:val="1"/>
      <w:marLeft w:val="0"/>
      <w:marRight w:val="0"/>
      <w:marTop w:val="0"/>
      <w:marBottom w:val="0"/>
      <w:divBdr>
        <w:top w:val="none" w:sz="0" w:space="0" w:color="auto"/>
        <w:left w:val="none" w:sz="0" w:space="0" w:color="auto"/>
        <w:bottom w:val="none" w:sz="0" w:space="0" w:color="auto"/>
        <w:right w:val="none" w:sz="0" w:space="0" w:color="auto"/>
      </w:divBdr>
      <w:divsChild>
        <w:div w:id="863902519">
          <w:marLeft w:val="0"/>
          <w:marRight w:val="0"/>
          <w:marTop w:val="0"/>
          <w:marBottom w:val="0"/>
          <w:divBdr>
            <w:top w:val="none" w:sz="0" w:space="0" w:color="auto"/>
            <w:left w:val="none" w:sz="0" w:space="0" w:color="auto"/>
            <w:bottom w:val="none" w:sz="0" w:space="0" w:color="auto"/>
            <w:right w:val="none" w:sz="0" w:space="0" w:color="auto"/>
          </w:divBdr>
          <w:divsChild>
            <w:div w:id="885070324">
              <w:marLeft w:val="0"/>
              <w:marRight w:val="0"/>
              <w:marTop w:val="240"/>
              <w:marBottom w:val="720"/>
              <w:divBdr>
                <w:top w:val="none" w:sz="0" w:space="0" w:color="auto"/>
                <w:left w:val="none" w:sz="0" w:space="0" w:color="auto"/>
                <w:bottom w:val="none" w:sz="0" w:space="0" w:color="auto"/>
                <w:right w:val="none" w:sz="0" w:space="0" w:color="auto"/>
              </w:divBdr>
              <w:divsChild>
                <w:div w:id="2088770046">
                  <w:marLeft w:val="0"/>
                  <w:marRight w:val="0"/>
                  <w:marTop w:val="0"/>
                  <w:marBottom w:val="0"/>
                  <w:divBdr>
                    <w:top w:val="none" w:sz="0" w:space="0" w:color="auto"/>
                    <w:left w:val="none" w:sz="0" w:space="0" w:color="auto"/>
                    <w:bottom w:val="none" w:sz="0" w:space="0" w:color="auto"/>
                    <w:right w:val="none" w:sz="0" w:space="0" w:color="auto"/>
                  </w:divBdr>
                  <w:divsChild>
                    <w:div w:id="1331835590">
                      <w:marLeft w:val="0"/>
                      <w:marRight w:val="0"/>
                      <w:marTop w:val="0"/>
                      <w:marBottom w:val="0"/>
                      <w:divBdr>
                        <w:top w:val="none" w:sz="0" w:space="0" w:color="auto"/>
                        <w:left w:val="none" w:sz="0" w:space="0" w:color="auto"/>
                        <w:bottom w:val="none" w:sz="0" w:space="0" w:color="auto"/>
                        <w:right w:val="none" w:sz="0" w:space="0" w:color="auto"/>
                      </w:divBdr>
                      <w:divsChild>
                        <w:div w:id="1145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16319">
      <w:bodyDiv w:val="1"/>
      <w:marLeft w:val="0"/>
      <w:marRight w:val="0"/>
      <w:marTop w:val="0"/>
      <w:marBottom w:val="0"/>
      <w:divBdr>
        <w:top w:val="none" w:sz="0" w:space="0" w:color="auto"/>
        <w:left w:val="none" w:sz="0" w:space="0" w:color="auto"/>
        <w:bottom w:val="none" w:sz="0" w:space="0" w:color="auto"/>
        <w:right w:val="none" w:sz="0" w:space="0" w:color="auto"/>
      </w:divBdr>
      <w:divsChild>
        <w:div w:id="1333608381">
          <w:marLeft w:val="0"/>
          <w:marRight w:val="0"/>
          <w:marTop w:val="0"/>
          <w:marBottom w:val="0"/>
          <w:divBdr>
            <w:top w:val="none" w:sz="0" w:space="0" w:color="auto"/>
            <w:left w:val="none" w:sz="0" w:space="0" w:color="auto"/>
            <w:bottom w:val="none" w:sz="0" w:space="0" w:color="auto"/>
            <w:right w:val="none" w:sz="0" w:space="0" w:color="auto"/>
          </w:divBdr>
          <w:divsChild>
            <w:div w:id="1727293379">
              <w:marLeft w:val="0"/>
              <w:marRight w:val="0"/>
              <w:marTop w:val="0"/>
              <w:marBottom w:val="0"/>
              <w:divBdr>
                <w:top w:val="none" w:sz="0" w:space="0" w:color="auto"/>
                <w:left w:val="none" w:sz="0" w:space="0" w:color="auto"/>
                <w:bottom w:val="none" w:sz="0" w:space="0" w:color="auto"/>
                <w:right w:val="none" w:sz="0" w:space="0" w:color="auto"/>
              </w:divBdr>
              <w:divsChild>
                <w:div w:id="2474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254">
      <w:bodyDiv w:val="1"/>
      <w:marLeft w:val="0"/>
      <w:marRight w:val="0"/>
      <w:marTop w:val="0"/>
      <w:marBottom w:val="0"/>
      <w:divBdr>
        <w:top w:val="none" w:sz="0" w:space="0" w:color="auto"/>
        <w:left w:val="none" w:sz="0" w:space="0" w:color="auto"/>
        <w:bottom w:val="none" w:sz="0" w:space="0" w:color="auto"/>
        <w:right w:val="none" w:sz="0" w:space="0" w:color="auto"/>
      </w:divBdr>
    </w:div>
    <w:div w:id="1380477181">
      <w:bodyDiv w:val="1"/>
      <w:marLeft w:val="0"/>
      <w:marRight w:val="0"/>
      <w:marTop w:val="0"/>
      <w:marBottom w:val="0"/>
      <w:divBdr>
        <w:top w:val="none" w:sz="0" w:space="0" w:color="auto"/>
        <w:left w:val="none" w:sz="0" w:space="0" w:color="auto"/>
        <w:bottom w:val="none" w:sz="0" w:space="0" w:color="auto"/>
        <w:right w:val="none" w:sz="0" w:space="0" w:color="auto"/>
      </w:divBdr>
      <w:divsChild>
        <w:div w:id="901217544">
          <w:marLeft w:val="0"/>
          <w:marRight w:val="0"/>
          <w:marTop w:val="0"/>
          <w:marBottom w:val="0"/>
          <w:divBdr>
            <w:top w:val="none" w:sz="0" w:space="0" w:color="auto"/>
            <w:left w:val="none" w:sz="0" w:space="0" w:color="auto"/>
            <w:bottom w:val="none" w:sz="0" w:space="0" w:color="auto"/>
            <w:right w:val="none" w:sz="0" w:space="0" w:color="auto"/>
          </w:divBdr>
          <w:divsChild>
            <w:div w:id="1152060164">
              <w:marLeft w:val="0"/>
              <w:marRight w:val="0"/>
              <w:marTop w:val="0"/>
              <w:marBottom w:val="0"/>
              <w:divBdr>
                <w:top w:val="single" w:sz="2" w:space="0" w:color="FFFFFF"/>
                <w:left w:val="single" w:sz="6" w:space="0" w:color="FFFFFF"/>
                <w:bottom w:val="single" w:sz="6" w:space="0" w:color="FFFFFF"/>
                <w:right w:val="single" w:sz="6" w:space="0" w:color="FFFFFF"/>
              </w:divBdr>
              <w:divsChild>
                <w:div w:id="2011592087">
                  <w:marLeft w:val="0"/>
                  <w:marRight w:val="0"/>
                  <w:marTop w:val="0"/>
                  <w:marBottom w:val="0"/>
                  <w:divBdr>
                    <w:top w:val="single" w:sz="6" w:space="1" w:color="D3D3D3"/>
                    <w:left w:val="none" w:sz="0" w:space="0" w:color="auto"/>
                    <w:bottom w:val="none" w:sz="0" w:space="0" w:color="auto"/>
                    <w:right w:val="none" w:sz="0" w:space="0" w:color="auto"/>
                  </w:divBdr>
                  <w:divsChild>
                    <w:div w:id="1312710866">
                      <w:marLeft w:val="0"/>
                      <w:marRight w:val="0"/>
                      <w:marTop w:val="0"/>
                      <w:marBottom w:val="0"/>
                      <w:divBdr>
                        <w:top w:val="none" w:sz="0" w:space="0" w:color="auto"/>
                        <w:left w:val="none" w:sz="0" w:space="0" w:color="auto"/>
                        <w:bottom w:val="none" w:sz="0" w:space="0" w:color="auto"/>
                        <w:right w:val="none" w:sz="0" w:space="0" w:color="auto"/>
                      </w:divBdr>
                      <w:divsChild>
                        <w:div w:id="19455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6768">
      <w:bodyDiv w:val="1"/>
      <w:marLeft w:val="0"/>
      <w:marRight w:val="0"/>
      <w:marTop w:val="0"/>
      <w:marBottom w:val="0"/>
      <w:divBdr>
        <w:top w:val="none" w:sz="0" w:space="0" w:color="auto"/>
        <w:left w:val="none" w:sz="0" w:space="0" w:color="auto"/>
        <w:bottom w:val="none" w:sz="0" w:space="0" w:color="auto"/>
        <w:right w:val="none" w:sz="0" w:space="0" w:color="auto"/>
      </w:divBdr>
      <w:divsChild>
        <w:div w:id="460348658">
          <w:marLeft w:val="0"/>
          <w:marRight w:val="0"/>
          <w:marTop w:val="0"/>
          <w:marBottom w:val="0"/>
          <w:divBdr>
            <w:top w:val="none" w:sz="0" w:space="0" w:color="auto"/>
            <w:left w:val="none" w:sz="0" w:space="0" w:color="auto"/>
            <w:bottom w:val="none" w:sz="0" w:space="0" w:color="auto"/>
            <w:right w:val="none" w:sz="0" w:space="0" w:color="auto"/>
          </w:divBdr>
          <w:divsChild>
            <w:div w:id="137117281">
              <w:marLeft w:val="0"/>
              <w:marRight w:val="0"/>
              <w:marTop w:val="0"/>
              <w:marBottom w:val="0"/>
              <w:divBdr>
                <w:top w:val="none" w:sz="0" w:space="0" w:color="auto"/>
                <w:left w:val="none" w:sz="0" w:space="0" w:color="auto"/>
                <w:bottom w:val="none" w:sz="0" w:space="0" w:color="auto"/>
                <w:right w:val="none" w:sz="0" w:space="0" w:color="auto"/>
              </w:divBdr>
              <w:divsChild>
                <w:div w:id="435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878">
      <w:bodyDiv w:val="1"/>
      <w:marLeft w:val="0"/>
      <w:marRight w:val="0"/>
      <w:marTop w:val="0"/>
      <w:marBottom w:val="0"/>
      <w:divBdr>
        <w:top w:val="none" w:sz="0" w:space="0" w:color="auto"/>
        <w:left w:val="none" w:sz="0" w:space="0" w:color="auto"/>
        <w:bottom w:val="none" w:sz="0" w:space="0" w:color="auto"/>
        <w:right w:val="none" w:sz="0" w:space="0" w:color="auto"/>
      </w:divBdr>
      <w:divsChild>
        <w:div w:id="1583642161">
          <w:marLeft w:val="0"/>
          <w:marRight w:val="0"/>
          <w:marTop w:val="0"/>
          <w:marBottom w:val="0"/>
          <w:divBdr>
            <w:top w:val="none" w:sz="0" w:space="0" w:color="auto"/>
            <w:left w:val="none" w:sz="0" w:space="0" w:color="auto"/>
            <w:bottom w:val="none" w:sz="0" w:space="0" w:color="auto"/>
            <w:right w:val="none" w:sz="0" w:space="0" w:color="auto"/>
          </w:divBdr>
          <w:divsChild>
            <w:div w:id="2129932160">
              <w:marLeft w:val="0"/>
              <w:marRight w:val="0"/>
              <w:marTop w:val="0"/>
              <w:marBottom w:val="0"/>
              <w:divBdr>
                <w:top w:val="none" w:sz="0" w:space="0" w:color="auto"/>
                <w:left w:val="none" w:sz="0" w:space="0" w:color="auto"/>
                <w:bottom w:val="none" w:sz="0" w:space="0" w:color="auto"/>
                <w:right w:val="none" w:sz="0" w:space="0" w:color="auto"/>
              </w:divBdr>
              <w:divsChild>
                <w:div w:id="821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5153">
      <w:bodyDiv w:val="1"/>
      <w:marLeft w:val="0"/>
      <w:marRight w:val="0"/>
      <w:marTop w:val="0"/>
      <w:marBottom w:val="0"/>
      <w:divBdr>
        <w:top w:val="none" w:sz="0" w:space="0" w:color="auto"/>
        <w:left w:val="none" w:sz="0" w:space="0" w:color="auto"/>
        <w:bottom w:val="none" w:sz="0" w:space="0" w:color="auto"/>
        <w:right w:val="none" w:sz="0" w:space="0" w:color="auto"/>
      </w:divBdr>
      <w:divsChild>
        <w:div w:id="1933465085">
          <w:marLeft w:val="0"/>
          <w:marRight w:val="0"/>
          <w:marTop w:val="0"/>
          <w:marBottom w:val="0"/>
          <w:divBdr>
            <w:top w:val="none" w:sz="0" w:space="0" w:color="auto"/>
            <w:left w:val="none" w:sz="0" w:space="0" w:color="auto"/>
            <w:bottom w:val="none" w:sz="0" w:space="0" w:color="auto"/>
            <w:right w:val="none" w:sz="0" w:space="0" w:color="auto"/>
          </w:divBdr>
          <w:divsChild>
            <w:div w:id="1453019538">
              <w:marLeft w:val="0"/>
              <w:marRight w:val="0"/>
              <w:marTop w:val="0"/>
              <w:marBottom w:val="0"/>
              <w:divBdr>
                <w:top w:val="none" w:sz="0" w:space="0" w:color="auto"/>
                <w:left w:val="none" w:sz="0" w:space="0" w:color="auto"/>
                <w:bottom w:val="none" w:sz="0" w:space="0" w:color="auto"/>
                <w:right w:val="none" w:sz="0" w:space="0" w:color="auto"/>
              </w:divBdr>
              <w:divsChild>
                <w:div w:id="141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90521">
      <w:bodyDiv w:val="1"/>
      <w:marLeft w:val="0"/>
      <w:marRight w:val="0"/>
      <w:marTop w:val="0"/>
      <w:marBottom w:val="0"/>
      <w:divBdr>
        <w:top w:val="none" w:sz="0" w:space="0" w:color="auto"/>
        <w:left w:val="none" w:sz="0" w:space="0" w:color="auto"/>
        <w:bottom w:val="none" w:sz="0" w:space="0" w:color="auto"/>
        <w:right w:val="none" w:sz="0" w:space="0" w:color="auto"/>
      </w:divBdr>
      <w:divsChild>
        <w:div w:id="1596934842">
          <w:marLeft w:val="0"/>
          <w:marRight w:val="0"/>
          <w:marTop w:val="0"/>
          <w:marBottom w:val="0"/>
          <w:divBdr>
            <w:top w:val="none" w:sz="0" w:space="0" w:color="auto"/>
            <w:left w:val="none" w:sz="0" w:space="0" w:color="auto"/>
            <w:bottom w:val="none" w:sz="0" w:space="0" w:color="auto"/>
            <w:right w:val="none" w:sz="0" w:space="0" w:color="auto"/>
          </w:divBdr>
          <w:divsChild>
            <w:div w:id="1253778607">
              <w:marLeft w:val="0"/>
              <w:marRight w:val="0"/>
              <w:marTop w:val="0"/>
              <w:marBottom w:val="0"/>
              <w:divBdr>
                <w:top w:val="single" w:sz="2" w:space="0" w:color="FFFFFF"/>
                <w:left w:val="single" w:sz="6" w:space="0" w:color="FFFFFF"/>
                <w:bottom w:val="single" w:sz="6" w:space="0" w:color="FFFFFF"/>
                <w:right w:val="single" w:sz="6" w:space="0" w:color="FFFFFF"/>
              </w:divBdr>
              <w:divsChild>
                <w:div w:id="1512644625">
                  <w:marLeft w:val="0"/>
                  <w:marRight w:val="0"/>
                  <w:marTop w:val="0"/>
                  <w:marBottom w:val="0"/>
                  <w:divBdr>
                    <w:top w:val="single" w:sz="6" w:space="1" w:color="D3D3D3"/>
                    <w:left w:val="none" w:sz="0" w:space="0" w:color="auto"/>
                    <w:bottom w:val="none" w:sz="0" w:space="0" w:color="auto"/>
                    <w:right w:val="none" w:sz="0" w:space="0" w:color="auto"/>
                  </w:divBdr>
                  <w:divsChild>
                    <w:div w:id="187842537">
                      <w:marLeft w:val="0"/>
                      <w:marRight w:val="0"/>
                      <w:marTop w:val="0"/>
                      <w:marBottom w:val="0"/>
                      <w:divBdr>
                        <w:top w:val="none" w:sz="0" w:space="0" w:color="auto"/>
                        <w:left w:val="none" w:sz="0" w:space="0" w:color="auto"/>
                        <w:bottom w:val="none" w:sz="0" w:space="0" w:color="auto"/>
                        <w:right w:val="none" w:sz="0" w:space="0" w:color="auto"/>
                      </w:divBdr>
                      <w:divsChild>
                        <w:div w:id="4326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92955">
      <w:bodyDiv w:val="1"/>
      <w:marLeft w:val="0"/>
      <w:marRight w:val="0"/>
      <w:marTop w:val="0"/>
      <w:marBottom w:val="0"/>
      <w:divBdr>
        <w:top w:val="none" w:sz="0" w:space="0" w:color="auto"/>
        <w:left w:val="none" w:sz="0" w:space="0" w:color="auto"/>
        <w:bottom w:val="none" w:sz="0" w:space="0" w:color="auto"/>
        <w:right w:val="none" w:sz="0" w:space="0" w:color="auto"/>
      </w:divBdr>
      <w:divsChild>
        <w:div w:id="133380043">
          <w:marLeft w:val="0"/>
          <w:marRight w:val="0"/>
          <w:marTop w:val="0"/>
          <w:marBottom w:val="0"/>
          <w:divBdr>
            <w:top w:val="none" w:sz="0" w:space="0" w:color="auto"/>
            <w:left w:val="none" w:sz="0" w:space="0" w:color="auto"/>
            <w:bottom w:val="none" w:sz="0" w:space="0" w:color="auto"/>
            <w:right w:val="none" w:sz="0" w:space="0" w:color="auto"/>
          </w:divBdr>
          <w:divsChild>
            <w:div w:id="1109202415">
              <w:marLeft w:val="0"/>
              <w:marRight w:val="0"/>
              <w:marTop w:val="0"/>
              <w:marBottom w:val="0"/>
              <w:divBdr>
                <w:top w:val="none" w:sz="0" w:space="0" w:color="auto"/>
                <w:left w:val="none" w:sz="0" w:space="0" w:color="auto"/>
                <w:bottom w:val="none" w:sz="0" w:space="0" w:color="auto"/>
                <w:right w:val="none" w:sz="0" w:space="0" w:color="auto"/>
              </w:divBdr>
              <w:divsChild>
                <w:div w:id="440144936">
                  <w:marLeft w:val="0"/>
                  <w:marRight w:val="0"/>
                  <w:marTop w:val="0"/>
                  <w:marBottom w:val="0"/>
                  <w:divBdr>
                    <w:top w:val="none" w:sz="0" w:space="0" w:color="auto"/>
                    <w:left w:val="none" w:sz="0" w:space="0" w:color="auto"/>
                    <w:bottom w:val="none" w:sz="0" w:space="0" w:color="auto"/>
                    <w:right w:val="none" w:sz="0" w:space="0" w:color="auto"/>
                  </w:divBdr>
                  <w:divsChild>
                    <w:div w:id="678511665">
                      <w:marLeft w:val="0"/>
                      <w:marRight w:val="0"/>
                      <w:marTop w:val="45"/>
                      <w:marBottom w:val="0"/>
                      <w:divBdr>
                        <w:top w:val="none" w:sz="0" w:space="0" w:color="auto"/>
                        <w:left w:val="none" w:sz="0" w:space="0" w:color="auto"/>
                        <w:bottom w:val="none" w:sz="0" w:space="0" w:color="auto"/>
                        <w:right w:val="none" w:sz="0" w:space="0" w:color="auto"/>
                      </w:divBdr>
                      <w:divsChild>
                        <w:div w:id="1431125017">
                          <w:marLeft w:val="0"/>
                          <w:marRight w:val="0"/>
                          <w:marTop w:val="0"/>
                          <w:marBottom w:val="0"/>
                          <w:divBdr>
                            <w:top w:val="none" w:sz="0" w:space="0" w:color="auto"/>
                            <w:left w:val="none" w:sz="0" w:space="0" w:color="auto"/>
                            <w:bottom w:val="none" w:sz="0" w:space="0" w:color="auto"/>
                            <w:right w:val="none" w:sz="0" w:space="0" w:color="auto"/>
                          </w:divBdr>
                          <w:divsChild>
                            <w:div w:id="962925575">
                              <w:marLeft w:val="2070"/>
                              <w:marRight w:val="3960"/>
                              <w:marTop w:val="0"/>
                              <w:marBottom w:val="0"/>
                              <w:divBdr>
                                <w:top w:val="none" w:sz="0" w:space="0" w:color="auto"/>
                                <w:left w:val="none" w:sz="0" w:space="0" w:color="auto"/>
                                <w:bottom w:val="none" w:sz="0" w:space="0" w:color="auto"/>
                                <w:right w:val="none" w:sz="0" w:space="0" w:color="auto"/>
                              </w:divBdr>
                              <w:divsChild>
                                <w:div w:id="1071075769">
                                  <w:marLeft w:val="0"/>
                                  <w:marRight w:val="0"/>
                                  <w:marTop w:val="0"/>
                                  <w:marBottom w:val="0"/>
                                  <w:divBdr>
                                    <w:top w:val="none" w:sz="0" w:space="0" w:color="auto"/>
                                    <w:left w:val="none" w:sz="0" w:space="0" w:color="auto"/>
                                    <w:bottom w:val="none" w:sz="0" w:space="0" w:color="auto"/>
                                    <w:right w:val="none" w:sz="0" w:space="0" w:color="auto"/>
                                  </w:divBdr>
                                  <w:divsChild>
                                    <w:div w:id="1089890446">
                                      <w:marLeft w:val="0"/>
                                      <w:marRight w:val="0"/>
                                      <w:marTop w:val="0"/>
                                      <w:marBottom w:val="0"/>
                                      <w:divBdr>
                                        <w:top w:val="none" w:sz="0" w:space="0" w:color="auto"/>
                                        <w:left w:val="none" w:sz="0" w:space="0" w:color="auto"/>
                                        <w:bottom w:val="none" w:sz="0" w:space="0" w:color="auto"/>
                                        <w:right w:val="none" w:sz="0" w:space="0" w:color="auto"/>
                                      </w:divBdr>
                                      <w:divsChild>
                                        <w:div w:id="1550145180">
                                          <w:marLeft w:val="0"/>
                                          <w:marRight w:val="0"/>
                                          <w:marTop w:val="0"/>
                                          <w:marBottom w:val="0"/>
                                          <w:divBdr>
                                            <w:top w:val="none" w:sz="0" w:space="0" w:color="auto"/>
                                            <w:left w:val="none" w:sz="0" w:space="0" w:color="auto"/>
                                            <w:bottom w:val="none" w:sz="0" w:space="0" w:color="auto"/>
                                            <w:right w:val="none" w:sz="0" w:space="0" w:color="auto"/>
                                          </w:divBdr>
                                          <w:divsChild>
                                            <w:div w:id="1309549036">
                                              <w:marLeft w:val="0"/>
                                              <w:marRight w:val="0"/>
                                              <w:marTop w:val="90"/>
                                              <w:marBottom w:val="0"/>
                                              <w:divBdr>
                                                <w:top w:val="none" w:sz="0" w:space="0" w:color="auto"/>
                                                <w:left w:val="none" w:sz="0" w:space="0" w:color="auto"/>
                                                <w:bottom w:val="none" w:sz="0" w:space="0" w:color="auto"/>
                                                <w:right w:val="none" w:sz="0" w:space="0" w:color="auto"/>
                                              </w:divBdr>
                                              <w:divsChild>
                                                <w:div w:id="337663478">
                                                  <w:marLeft w:val="0"/>
                                                  <w:marRight w:val="0"/>
                                                  <w:marTop w:val="0"/>
                                                  <w:marBottom w:val="0"/>
                                                  <w:divBdr>
                                                    <w:top w:val="none" w:sz="0" w:space="0" w:color="auto"/>
                                                    <w:left w:val="none" w:sz="0" w:space="0" w:color="auto"/>
                                                    <w:bottom w:val="none" w:sz="0" w:space="0" w:color="auto"/>
                                                    <w:right w:val="none" w:sz="0" w:space="0" w:color="auto"/>
                                                  </w:divBdr>
                                                  <w:divsChild>
                                                    <w:div w:id="849371257">
                                                      <w:marLeft w:val="0"/>
                                                      <w:marRight w:val="0"/>
                                                      <w:marTop w:val="0"/>
                                                      <w:marBottom w:val="0"/>
                                                      <w:divBdr>
                                                        <w:top w:val="none" w:sz="0" w:space="0" w:color="auto"/>
                                                        <w:left w:val="none" w:sz="0" w:space="0" w:color="auto"/>
                                                        <w:bottom w:val="none" w:sz="0" w:space="0" w:color="auto"/>
                                                        <w:right w:val="none" w:sz="0" w:space="0" w:color="auto"/>
                                                      </w:divBdr>
                                                      <w:divsChild>
                                                        <w:div w:id="856306966">
                                                          <w:marLeft w:val="0"/>
                                                          <w:marRight w:val="0"/>
                                                          <w:marTop w:val="0"/>
                                                          <w:marBottom w:val="390"/>
                                                          <w:divBdr>
                                                            <w:top w:val="none" w:sz="0" w:space="0" w:color="auto"/>
                                                            <w:left w:val="none" w:sz="0" w:space="0" w:color="auto"/>
                                                            <w:bottom w:val="none" w:sz="0" w:space="0" w:color="auto"/>
                                                            <w:right w:val="none" w:sz="0" w:space="0" w:color="auto"/>
                                                          </w:divBdr>
                                                          <w:divsChild>
                                                            <w:div w:id="1753382585">
                                                              <w:marLeft w:val="0"/>
                                                              <w:marRight w:val="0"/>
                                                              <w:marTop w:val="0"/>
                                                              <w:marBottom w:val="0"/>
                                                              <w:divBdr>
                                                                <w:top w:val="none" w:sz="0" w:space="0" w:color="auto"/>
                                                                <w:left w:val="none" w:sz="0" w:space="0" w:color="auto"/>
                                                                <w:bottom w:val="none" w:sz="0" w:space="0" w:color="auto"/>
                                                                <w:right w:val="none" w:sz="0" w:space="0" w:color="auto"/>
                                                              </w:divBdr>
                                                              <w:divsChild>
                                                                <w:div w:id="1769229033">
                                                                  <w:marLeft w:val="0"/>
                                                                  <w:marRight w:val="0"/>
                                                                  <w:marTop w:val="0"/>
                                                                  <w:marBottom w:val="0"/>
                                                                  <w:divBdr>
                                                                    <w:top w:val="none" w:sz="0" w:space="0" w:color="auto"/>
                                                                    <w:left w:val="none" w:sz="0" w:space="0" w:color="auto"/>
                                                                    <w:bottom w:val="none" w:sz="0" w:space="0" w:color="auto"/>
                                                                    <w:right w:val="none" w:sz="0" w:space="0" w:color="auto"/>
                                                                  </w:divBdr>
                                                                  <w:divsChild>
                                                                    <w:div w:id="967901550">
                                                                      <w:marLeft w:val="0"/>
                                                                      <w:marRight w:val="0"/>
                                                                      <w:marTop w:val="0"/>
                                                                      <w:marBottom w:val="0"/>
                                                                      <w:divBdr>
                                                                        <w:top w:val="none" w:sz="0" w:space="0" w:color="auto"/>
                                                                        <w:left w:val="none" w:sz="0" w:space="0" w:color="auto"/>
                                                                        <w:bottom w:val="none" w:sz="0" w:space="0" w:color="auto"/>
                                                                        <w:right w:val="none" w:sz="0" w:space="0" w:color="auto"/>
                                                                      </w:divBdr>
                                                                      <w:divsChild>
                                                                        <w:div w:id="54817304">
                                                                          <w:marLeft w:val="0"/>
                                                                          <w:marRight w:val="0"/>
                                                                          <w:marTop w:val="0"/>
                                                                          <w:marBottom w:val="0"/>
                                                                          <w:divBdr>
                                                                            <w:top w:val="none" w:sz="0" w:space="0" w:color="auto"/>
                                                                            <w:left w:val="none" w:sz="0" w:space="0" w:color="auto"/>
                                                                            <w:bottom w:val="none" w:sz="0" w:space="0" w:color="auto"/>
                                                                            <w:right w:val="none" w:sz="0" w:space="0" w:color="auto"/>
                                                                          </w:divBdr>
                                                                          <w:divsChild>
                                                                            <w:div w:id="1695761373">
                                                                              <w:marLeft w:val="0"/>
                                                                              <w:marRight w:val="0"/>
                                                                              <w:marTop w:val="0"/>
                                                                              <w:marBottom w:val="0"/>
                                                                              <w:divBdr>
                                                                                <w:top w:val="none" w:sz="0" w:space="0" w:color="auto"/>
                                                                                <w:left w:val="none" w:sz="0" w:space="0" w:color="auto"/>
                                                                                <w:bottom w:val="none" w:sz="0" w:space="0" w:color="auto"/>
                                                                                <w:right w:val="none" w:sz="0" w:space="0" w:color="auto"/>
                                                                              </w:divBdr>
                                                                              <w:divsChild>
                                                                                <w:div w:id="1212762990">
                                                                                  <w:marLeft w:val="0"/>
                                                                                  <w:marRight w:val="0"/>
                                                                                  <w:marTop w:val="0"/>
                                                                                  <w:marBottom w:val="0"/>
                                                                                  <w:divBdr>
                                                                                    <w:top w:val="none" w:sz="0" w:space="0" w:color="auto"/>
                                                                                    <w:left w:val="none" w:sz="0" w:space="0" w:color="auto"/>
                                                                                    <w:bottom w:val="none" w:sz="0" w:space="0" w:color="auto"/>
                                                                                    <w:right w:val="none" w:sz="0" w:space="0" w:color="auto"/>
                                                                                  </w:divBdr>
                                                                                  <w:divsChild>
                                                                                    <w:div w:id="1662733032">
                                                                                      <w:marLeft w:val="0"/>
                                                                                      <w:marRight w:val="0"/>
                                                                                      <w:marTop w:val="0"/>
                                                                                      <w:marBottom w:val="0"/>
                                                                                      <w:divBdr>
                                                                                        <w:top w:val="none" w:sz="0" w:space="0" w:color="auto"/>
                                                                                        <w:left w:val="none" w:sz="0" w:space="0" w:color="auto"/>
                                                                                        <w:bottom w:val="none" w:sz="0" w:space="0" w:color="auto"/>
                                                                                        <w:right w:val="none" w:sz="0" w:space="0" w:color="auto"/>
                                                                                      </w:divBdr>
                                                                                      <w:divsChild>
                                                                                        <w:div w:id="628781677">
                                                                                          <w:marLeft w:val="0"/>
                                                                                          <w:marRight w:val="0"/>
                                                                                          <w:marTop w:val="0"/>
                                                                                          <w:marBottom w:val="0"/>
                                                                                          <w:divBdr>
                                                                                            <w:top w:val="none" w:sz="0" w:space="0" w:color="auto"/>
                                                                                            <w:left w:val="none" w:sz="0" w:space="0" w:color="auto"/>
                                                                                            <w:bottom w:val="none" w:sz="0" w:space="0" w:color="auto"/>
                                                                                            <w:right w:val="none" w:sz="0" w:space="0" w:color="auto"/>
                                                                                          </w:divBdr>
                                                                                          <w:divsChild>
                                                                                            <w:div w:id="309750943">
                                                                                              <w:marLeft w:val="0"/>
                                                                                              <w:marRight w:val="0"/>
                                                                                              <w:marTop w:val="0"/>
                                                                                              <w:marBottom w:val="0"/>
                                                                                              <w:divBdr>
                                                                                                <w:top w:val="none" w:sz="0" w:space="0" w:color="auto"/>
                                                                                                <w:left w:val="none" w:sz="0" w:space="0" w:color="auto"/>
                                                                                                <w:bottom w:val="none" w:sz="0" w:space="0" w:color="auto"/>
                                                                                                <w:right w:val="none" w:sz="0" w:space="0" w:color="auto"/>
                                                                                              </w:divBdr>
                                                                                              <w:divsChild>
                                                                                                <w:div w:id="231234677">
                                                                                                  <w:marLeft w:val="0"/>
                                                                                                  <w:marRight w:val="0"/>
                                                                                                  <w:marTop w:val="0"/>
                                                                                                  <w:marBottom w:val="0"/>
                                                                                                  <w:divBdr>
                                                                                                    <w:top w:val="none" w:sz="0" w:space="0" w:color="auto"/>
                                                                                                    <w:left w:val="none" w:sz="0" w:space="0" w:color="auto"/>
                                                                                                    <w:bottom w:val="none" w:sz="0" w:space="0" w:color="auto"/>
                                                                                                    <w:right w:val="none" w:sz="0" w:space="0" w:color="auto"/>
                                                                                                  </w:divBdr>
                                                                                                  <w:divsChild>
                                                                                                    <w:div w:id="1712077305">
                                                                                                      <w:marLeft w:val="0"/>
                                                                                                      <w:marRight w:val="0"/>
                                                                                                      <w:marTop w:val="0"/>
                                                                                                      <w:marBottom w:val="0"/>
                                                                                                      <w:divBdr>
                                                                                                        <w:top w:val="none" w:sz="0" w:space="0" w:color="auto"/>
                                                                                                        <w:left w:val="none" w:sz="0" w:space="0" w:color="auto"/>
                                                                                                        <w:bottom w:val="none" w:sz="0" w:space="0" w:color="auto"/>
                                                                                                        <w:right w:val="none" w:sz="0" w:space="0" w:color="auto"/>
                                                                                                      </w:divBdr>
                                                                                                      <w:divsChild>
                                                                                                        <w:div w:id="1717848208">
                                                                                                          <w:marLeft w:val="0"/>
                                                                                                          <w:marRight w:val="0"/>
                                                                                                          <w:marTop w:val="0"/>
                                                                                                          <w:marBottom w:val="0"/>
                                                                                                          <w:divBdr>
                                                                                                            <w:top w:val="none" w:sz="0" w:space="0" w:color="auto"/>
                                                                                                            <w:left w:val="none" w:sz="0" w:space="0" w:color="auto"/>
                                                                                                            <w:bottom w:val="none" w:sz="0" w:space="0" w:color="auto"/>
                                                                                                            <w:right w:val="none" w:sz="0" w:space="0" w:color="auto"/>
                                                                                                          </w:divBdr>
                                                                                                          <w:divsChild>
                                                                                                            <w:div w:id="121313808">
                                                                                                              <w:marLeft w:val="300"/>
                                                                                                              <w:marRight w:val="0"/>
                                                                                                              <w:marTop w:val="0"/>
                                                                                                              <w:marBottom w:val="0"/>
                                                                                                              <w:divBdr>
                                                                                                                <w:top w:val="none" w:sz="0" w:space="0" w:color="auto"/>
                                                                                                                <w:left w:val="none" w:sz="0" w:space="0" w:color="auto"/>
                                                                                                                <w:bottom w:val="none" w:sz="0" w:space="0" w:color="auto"/>
                                                                                                                <w:right w:val="none" w:sz="0" w:space="0" w:color="auto"/>
                                                                                                              </w:divBdr>
                                                                                                              <w:divsChild>
                                                                                                                <w:div w:id="2042582629">
                                                                                                                  <w:marLeft w:val="0"/>
                                                                                                                  <w:marRight w:val="0"/>
                                                                                                                  <w:marTop w:val="0"/>
                                                                                                                  <w:marBottom w:val="0"/>
                                                                                                                  <w:divBdr>
                                                                                                                    <w:top w:val="none" w:sz="0" w:space="0" w:color="auto"/>
                                                                                                                    <w:left w:val="none" w:sz="0" w:space="0" w:color="auto"/>
                                                                                                                    <w:bottom w:val="none" w:sz="0" w:space="0" w:color="auto"/>
                                                                                                                    <w:right w:val="none" w:sz="0" w:space="0" w:color="auto"/>
                                                                                                                  </w:divBdr>
                                                                                                                  <w:divsChild>
                                                                                                                    <w:div w:id="13926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ranet/Interact/Pages/Content/Document.aspx?id=214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raud.hotline@tendringdc.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ntranet/interact/Pages/Content/Document.aspx?id=315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ud@tendringdc.gov.uk" TargetMode="External"/><Relationship Id="rId5" Type="http://schemas.microsoft.com/office/2007/relationships/stylesWithEffects" Target="stylesWithEffects.xml"/><Relationship Id="rId15" Type="http://schemas.openxmlformats.org/officeDocument/2006/relationships/hyperlink" Target="http://intranet/Interact/Pages/Content/Document.aspx?id=216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ntranet/Interact/Pages/Content/Document.aspx?id=7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F9BE-4EF5-43BB-A90A-FDB44C4908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40C7BE-5A8B-49FF-99F7-FA981A05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4201</Words>
  <Characters>23951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Lewis</dc:creator>
  <cp:lastModifiedBy>.</cp:lastModifiedBy>
  <cp:revision>5</cp:revision>
  <cp:lastPrinted>2019-01-14T09:26:00Z</cp:lastPrinted>
  <dcterms:created xsi:type="dcterms:W3CDTF">2019-01-14T09:26:00Z</dcterms:created>
  <dcterms:modified xsi:type="dcterms:W3CDTF">2019-03-12T16:07:00Z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18ea6d2b-4590-409a-9d7f-0fe8d11f4bbf</vt:lpwstr>
  </property>
  <property fmtid="{D5CDD505-2E9C-101B-9397-08002B2CF9AE}" pid="3"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bjSaver">
    <vt:lpwstr>mEc53tz0mDEQoaAhQ7NGHge1IPTyyfJZ</vt:lpwstr>
  </property>
</Properties>
</file>